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A6A3" w14:textId="1B979F71" w:rsidR="00420ED8" w:rsidRDefault="00420ED8" w:rsidP="00420ED8">
      <w:pPr>
        <w:pStyle w:val="PlainText"/>
        <w:rPr>
          <w:rFonts w:ascii="Times New Roman" w:hAnsi="Times New Roman"/>
          <w:b/>
          <w:sz w:val="40"/>
          <w:szCs w:val="40"/>
        </w:rPr>
      </w:pPr>
      <w:r w:rsidRPr="009F5F4D">
        <w:rPr>
          <w:rFonts w:ascii="Times New Roman" w:hAnsi="Times New Roman"/>
          <w:b/>
          <w:sz w:val="40"/>
          <w:szCs w:val="40"/>
        </w:rPr>
        <w:t xml:space="preserve">College of </w:t>
      </w:r>
      <w:r>
        <w:rPr>
          <w:rFonts w:ascii="Times New Roman" w:hAnsi="Times New Roman"/>
          <w:b/>
          <w:sz w:val="40"/>
          <w:szCs w:val="40"/>
        </w:rPr>
        <w:t>EHHS Highlights:</w:t>
      </w:r>
      <w:r w:rsidR="00A71C8C">
        <w:rPr>
          <w:rFonts w:ascii="Times New Roman" w:hAnsi="Times New Roman"/>
          <w:b/>
          <w:sz w:val="40"/>
          <w:szCs w:val="40"/>
        </w:rPr>
        <w:t xml:space="preserve"> 2012-</w:t>
      </w:r>
      <w:r w:rsidR="00C955A9">
        <w:rPr>
          <w:rFonts w:ascii="Times New Roman" w:hAnsi="Times New Roman"/>
          <w:b/>
          <w:sz w:val="40"/>
          <w:szCs w:val="40"/>
        </w:rPr>
        <w:t>13</w:t>
      </w:r>
    </w:p>
    <w:p w14:paraId="4535B44D" w14:textId="54F73CB5" w:rsidR="00420ED8" w:rsidRPr="004E4F4B" w:rsidRDefault="00420ED8" w:rsidP="00420ED8">
      <w:pPr>
        <w:pStyle w:val="PlainText"/>
        <w:rPr>
          <w:rFonts w:ascii="Times New Roman" w:hAnsi="Times New Roman"/>
          <w:b/>
          <w:sz w:val="20"/>
          <w:szCs w:val="20"/>
        </w:rPr>
      </w:pPr>
      <w:r w:rsidRPr="004E4F4B">
        <w:rPr>
          <w:rFonts w:ascii="Times New Roman" w:hAnsi="Times New Roman"/>
          <w:b/>
          <w:sz w:val="20"/>
          <w:szCs w:val="20"/>
        </w:rPr>
        <w:t xml:space="preserve">- </w:t>
      </w:r>
      <w:proofErr w:type="gramStart"/>
      <w:r w:rsidRPr="004E4F4B">
        <w:rPr>
          <w:rFonts w:ascii="Times New Roman" w:hAnsi="Times New Roman"/>
          <w:b/>
          <w:sz w:val="20"/>
          <w:szCs w:val="20"/>
        </w:rPr>
        <w:t>as</w:t>
      </w:r>
      <w:proofErr w:type="gramEnd"/>
      <w:r w:rsidRPr="004E4F4B">
        <w:rPr>
          <w:rFonts w:ascii="Times New Roman" w:hAnsi="Times New Roman"/>
          <w:b/>
          <w:sz w:val="20"/>
          <w:szCs w:val="20"/>
        </w:rPr>
        <w:t xml:space="preserve"> of </w:t>
      </w:r>
      <w:r w:rsidR="00352BE0">
        <w:rPr>
          <w:rFonts w:ascii="Times New Roman" w:hAnsi="Times New Roman"/>
          <w:b/>
          <w:sz w:val="20"/>
          <w:szCs w:val="20"/>
        </w:rPr>
        <w:t xml:space="preserve">Aug. </w:t>
      </w:r>
      <w:r w:rsidR="00FD3D8C">
        <w:rPr>
          <w:rFonts w:ascii="Times New Roman" w:hAnsi="Times New Roman"/>
          <w:b/>
          <w:sz w:val="20"/>
          <w:szCs w:val="20"/>
        </w:rPr>
        <w:t>14</w:t>
      </w:r>
      <w:r w:rsidR="008441E5">
        <w:rPr>
          <w:rFonts w:ascii="Times New Roman" w:hAnsi="Times New Roman"/>
          <w:b/>
          <w:sz w:val="20"/>
          <w:szCs w:val="20"/>
        </w:rPr>
        <w:t>,</w:t>
      </w:r>
      <w:r>
        <w:rPr>
          <w:rFonts w:ascii="Times New Roman" w:hAnsi="Times New Roman"/>
          <w:b/>
          <w:sz w:val="20"/>
          <w:szCs w:val="20"/>
        </w:rPr>
        <w:t xml:space="preserve"> 2013</w:t>
      </w:r>
    </w:p>
    <w:p w14:paraId="3852B5D4" w14:textId="77777777" w:rsidR="00420ED8" w:rsidRPr="00F05EDF" w:rsidRDefault="00420ED8" w:rsidP="00420ED8">
      <w:pPr>
        <w:pStyle w:val="PlainText"/>
        <w:rPr>
          <w:rFonts w:ascii="Times New Roman" w:hAnsi="Times New Roman"/>
          <w:sz w:val="24"/>
          <w:szCs w:val="24"/>
        </w:rPr>
      </w:pPr>
    </w:p>
    <w:p w14:paraId="58166745" w14:textId="77777777" w:rsidR="00420ED8" w:rsidRPr="00F05EDF" w:rsidRDefault="00420ED8" w:rsidP="00420ED8">
      <w:pPr>
        <w:pStyle w:val="PlainText"/>
        <w:rPr>
          <w:rFonts w:ascii="Times New Roman" w:hAnsi="Times New Roman"/>
          <w:sz w:val="24"/>
          <w:szCs w:val="24"/>
        </w:rPr>
      </w:pPr>
      <w:r w:rsidRPr="00F05EDF">
        <w:rPr>
          <w:rFonts w:ascii="Times New Roman" w:hAnsi="Times New Roman"/>
          <w:sz w:val="24"/>
          <w:szCs w:val="24"/>
        </w:rPr>
        <w:t xml:space="preserve">The College of EHHS offers </w:t>
      </w:r>
      <w:r w:rsidR="002D1238" w:rsidRPr="00F05EDF">
        <w:rPr>
          <w:rFonts w:ascii="Times New Roman" w:hAnsi="Times New Roman"/>
          <w:sz w:val="24"/>
          <w:szCs w:val="24"/>
        </w:rPr>
        <w:t>2</w:t>
      </w:r>
      <w:r w:rsidR="002D1238">
        <w:rPr>
          <w:rFonts w:ascii="Times New Roman" w:hAnsi="Times New Roman"/>
          <w:sz w:val="24"/>
          <w:szCs w:val="24"/>
        </w:rPr>
        <w:t>5</w:t>
      </w:r>
      <w:r w:rsidR="002D1238" w:rsidRPr="00F05EDF">
        <w:rPr>
          <w:rFonts w:ascii="Times New Roman" w:hAnsi="Times New Roman"/>
          <w:sz w:val="24"/>
          <w:szCs w:val="24"/>
        </w:rPr>
        <w:t xml:space="preserve"> </w:t>
      </w:r>
      <w:r w:rsidRPr="00F05EDF">
        <w:rPr>
          <w:rFonts w:ascii="Times New Roman" w:hAnsi="Times New Roman"/>
          <w:sz w:val="24"/>
          <w:szCs w:val="24"/>
        </w:rPr>
        <w:t xml:space="preserve">undergraduate </w:t>
      </w:r>
      <w:r w:rsidR="002D1238">
        <w:rPr>
          <w:rFonts w:ascii="Times New Roman" w:hAnsi="Times New Roman"/>
          <w:sz w:val="24"/>
          <w:szCs w:val="24"/>
        </w:rPr>
        <w:t>degrees</w:t>
      </w:r>
      <w:r w:rsidRPr="00F05EDF">
        <w:rPr>
          <w:rFonts w:ascii="Times New Roman" w:hAnsi="Times New Roman"/>
          <w:sz w:val="24"/>
          <w:szCs w:val="24"/>
        </w:rPr>
        <w:t xml:space="preserve">, 24 master degrees, and 13 doctoral </w:t>
      </w:r>
      <w:r w:rsidR="002D1238">
        <w:rPr>
          <w:rFonts w:ascii="Times New Roman" w:hAnsi="Times New Roman"/>
          <w:sz w:val="24"/>
          <w:szCs w:val="24"/>
        </w:rPr>
        <w:t>degrees</w:t>
      </w:r>
      <w:r w:rsidRPr="00F05EDF">
        <w:rPr>
          <w:rFonts w:ascii="Times New Roman" w:hAnsi="Times New Roman"/>
          <w:sz w:val="24"/>
          <w:szCs w:val="24"/>
        </w:rPr>
        <w:t>. Our graduates go on to serve as leaders in a wide variety of fields, ranging from education, counseling, and health care to hospitality, recreation and sport.</w:t>
      </w:r>
    </w:p>
    <w:p w14:paraId="6E84B96D" w14:textId="77777777" w:rsidR="003B712F" w:rsidRDefault="003B712F" w:rsidP="00420ED8">
      <w:pPr>
        <w:pStyle w:val="PlainText"/>
        <w:rPr>
          <w:rFonts w:ascii="Times New Roman" w:hAnsi="Times New Roman"/>
          <w:sz w:val="24"/>
          <w:szCs w:val="24"/>
        </w:rPr>
      </w:pPr>
    </w:p>
    <w:p w14:paraId="74CA71FF" w14:textId="77777777" w:rsidR="00420ED8" w:rsidRPr="00994DE0" w:rsidRDefault="00420ED8" w:rsidP="00420ED8">
      <w:pPr>
        <w:pStyle w:val="PlainText"/>
        <w:rPr>
          <w:rFonts w:ascii="Times New Roman" w:hAnsi="Times New Roman"/>
          <w:bCs/>
          <w:lang w:val="en"/>
        </w:rPr>
      </w:pPr>
      <w:r w:rsidRPr="00F05EDF">
        <w:rPr>
          <w:rFonts w:ascii="Times New Roman" w:hAnsi="Times New Roman"/>
          <w:sz w:val="24"/>
          <w:szCs w:val="24"/>
        </w:rPr>
        <w:t>Th</w:t>
      </w:r>
      <w:r>
        <w:rPr>
          <w:rFonts w:ascii="Times New Roman" w:hAnsi="Times New Roman"/>
          <w:sz w:val="24"/>
          <w:szCs w:val="24"/>
        </w:rPr>
        <w:t xml:space="preserve">e College has more than </w:t>
      </w:r>
      <w:r w:rsidR="00B63A7B">
        <w:rPr>
          <w:rFonts w:ascii="Times New Roman" w:hAnsi="Times New Roman"/>
          <w:sz w:val="24"/>
          <w:szCs w:val="24"/>
        </w:rPr>
        <w:t>57,000</w:t>
      </w:r>
      <w:r w:rsidRPr="00F05EDF">
        <w:rPr>
          <w:rFonts w:ascii="Times New Roman" w:hAnsi="Times New Roman"/>
          <w:sz w:val="24"/>
          <w:szCs w:val="24"/>
        </w:rPr>
        <w:t xml:space="preserve"> alumni. EHHS is one of the largest of Kent State </w:t>
      </w:r>
      <w:r>
        <w:rPr>
          <w:rFonts w:ascii="Times New Roman" w:hAnsi="Times New Roman"/>
          <w:sz w:val="24"/>
          <w:szCs w:val="24"/>
        </w:rPr>
        <w:t xml:space="preserve">University's colleges with </w:t>
      </w:r>
      <w:r w:rsidR="00AB0BAE">
        <w:rPr>
          <w:rFonts w:ascii="Times New Roman" w:hAnsi="Times New Roman"/>
          <w:sz w:val="24"/>
          <w:szCs w:val="24"/>
        </w:rPr>
        <w:t>4,618</w:t>
      </w:r>
      <w:r w:rsidRPr="004E4F4B">
        <w:rPr>
          <w:rFonts w:ascii="Times New Roman" w:hAnsi="Times New Roman"/>
          <w:sz w:val="24"/>
          <w:szCs w:val="24"/>
        </w:rPr>
        <w:t xml:space="preserve"> undergraduate and 1,</w:t>
      </w:r>
      <w:r w:rsidR="00AB0BAE">
        <w:rPr>
          <w:rFonts w:ascii="Times New Roman" w:hAnsi="Times New Roman"/>
          <w:sz w:val="24"/>
          <w:szCs w:val="24"/>
        </w:rPr>
        <w:t>933</w:t>
      </w:r>
      <w:r w:rsidR="00AB0BAE" w:rsidRPr="004E4F4B">
        <w:rPr>
          <w:rFonts w:ascii="Times New Roman" w:hAnsi="Times New Roman"/>
          <w:sz w:val="24"/>
          <w:szCs w:val="24"/>
        </w:rPr>
        <w:t xml:space="preserve"> </w:t>
      </w:r>
      <w:r w:rsidRPr="004E4F4B">
        <w:rPr>
          <w:rFonts w:ascii="Times New Roman" w:hAnsi="Times New Roman"/>
          <w:sz w:val="24"/>
          <w:szCs w:val="24"/>
        </w:rPr>
        <w:t>gradu</w:t>
      </w:r>
      <w:r>
        <w:rPr>
          <w:rFonts w:ascii="Times New Roman" w:hAnsi="Times New Roman"/>
          <w:sz w:val="24"/>
          <w:szCs w:val="24"/>
        </w:rPr>
        <w:t>ate students</w:t>
      </w:r>
      <w:r w:rsidRPr="004E4F4B">
        <w:rPr>
          <w:rFonts w:ascii="Times New Roman" w:hAnsi="Times New Roman"/>
          <w:sz w:val="24"/>
          <w:szCs w:val="24"/>
        </w:rPr>
        <w:t>.</w:t>
      </w:r>
    </w:p>
    <w:p w14:paraId="158436F4" w14:textId="77777777" w:rsidR="00420ED8" w:rsidRPr="00994DE0" w:rsidRDefault="00420ED8" w:rsidP="00420ED8">
      <w:pPr>
        <w:pStyle w:val="PlainText"/>
        <w:rPr>
          <w:rFonts w:ascii="Times New Roman" w:hAnsi="Times New Roman"/>
          <w:sz w:val="24"/>
          <w:szCs w:val="24"/>
        </w:rPr>
      </w:pPr>
    </w:p>
    <w:p w14:paraId="0C3CF71A" w14:textId="77777777" w:rsidR="00420ED8" w:rsidRDefault="00420ED8" w:rsidP="00420ED8">
      <w:pPr>
        <w:pStyle w:val="Default"/>
      </w:pPr>
      <w:r w:rsidRPr="00161840">
        <w:t>The educator preparation unit has been accredited by the National Council for Accreditation of Teacher Education (NCATE) since 1957. The last accreditation occurred in 2008</w:t>
      </w:r>
      <w:r>
        <w:t>.</w:t>
      </w:r>
    </w:p>
    <w:p w14:paraId="19E0465D" w14:textId="77777777" w:rsidR="00420ED8" w:rsidRDefault="00420ED8" w:rsidP="00420ED8">
      <w:pPr>
        <w:pStyle w:val="Default"/>
        <w:rPr>
          <w:color w:val="auto"/>
        </w:rPr>
      </w:pPr>
    </w:p>
    <w:p w14:paraId="7D658F2A" w14:textId="453B0082" w:rsidR="00352BE0" w:rsidRPr="00352BE0" w:rsidRDefault="00352BE0" w:rsidP="00352BE0">
      <w:pPr>
        <w:rPr>
          <w:rFonts w:ascii="Times New Roman" w:eastAsia="Times New Roman" w:hAnsi="Times New Roman"/>
        </w:rPr>
      </w:pPr>
      <w:r w:rsidRPr="00352BE0">
        <w:rPr>
          <w:rFonts w:ascii="Times New Roman" w:eastAsia="Times New Roman" w:hAnsi="Times New Roman"/>
        </w:rPr>
        <w:t xml:space="preserve">Our graduate programs were ranked #8 in the country by </w:t>
      </w:r>
      <w:hyperlink r:id="rId6" w:history="1">
        <w:r w:rsidRPr="00352BE0">
          <w:rPr>
            <w:rStyle w:val="Hyperlink"/>
            <w:rFonts w:ascii="Times New Roman" w:eastAsia="Times New Roman" w:hAnsi="Times New Roman"/>
          </w:rPr>
          <w:t>Graduateprograms.com</w:t>
        </w:r>
      </w:hyperlink>
      <w:r w:rsidRPr="00352BE0">
        <w:rPr>
          <w:rFonts w:ascii="Times New Roman" w:eastAsia="Times New Roman" w:hAnsi="Times New Roman"/>
        </w:rPr>
        <w:t xml:space="preserve"> in 2013.</w:t>
      </w:r>
    </w:p>
    <w:p w14:paraId="3C322BE1" w14:textId="77777777" w:rsidR="00352BE0" w:rsidRPr="004E4F4B" w:rsidRDefault="00352BE0" w:rsidP="00420ED8">
      <w:pPr>
        <w:pStyle w:val="Default"/>
        <w:rPr>
          <w:color w:val="auto"/>
        </w:rPr>
      </w:pPr>
    </w:p>
    <w:p w14:paraId="4BF80DD0" w14:textId="77777777" w:rsidR="00420ED8" w:rsidRPr="004E4F4B" w:rsidRDefault="00420ED8" w:rsidP="00420ED8">
      <w:pPr>
        <w:rPr>
          <w:rFonts w:ascii="Times New Roman" w:eastAsia="Times New Roman" w:hAnsi="Times New Roman"/>
          <w:color w:val="000000"/>
          <w:lang w:bidi="ar-SA"/>
        </w:rPr>
      </w:pPr>
      <w:r w:rsidRPr="004E4F4B">
        <w:rPr>
          <w:rFonts w:ascii="Times New Roman" w:eastAsia="Times New Roman" w:hAnsi="Times New Roman"/>
          <w:color w:val="000000"/>
          <w:lang w:bidi="ar-SA"/>
        </w:rPr>
        <w:t>The College of EHHS secured </w:t>
      </w:r>
      <w:r w:rsidR="004D1621">
        <w:rPr>
          <w:rFonts w:ascii="Times New Roman" w:eastAsia="Times New Roman" w:hAnsi="Times New Roman"/>
          <w:color w:val="000000"/>
          <w:lang w:bidi="ar-SA"/>
        </w:rPr>
        <w:t xml:space="preserve">more than </w:t>
      </w:r>
      <w:r w:rsidRPr="004E4F4B">
        <w:rPr>
          <w:rFonts w:ascii="Times New Roman" w:eastAsia="Times New Roman" w:hAnsi="Times New Roman"/>
          <w:color w:val="000000"/>
          <w:lang w:bidi="ar-SA"/>
        </w:rPr>
        <w:t>$6 million in grants for fiscal year 2012. This is the highest amount of grant money secured since 2004. Some of the larger grants were awarded to:</w:t>
      </w:r>
    </w:p>
    <w:p w14:paraId="0636CEF7" w14:textId="77777777" w:rsidR="00420ED8" w:rsidRPr="004E4F4B" w:rsidRDefault="00420ED8" w:rsidP="00420ED8">
      <w:pPr>
        <w:numPr>
          <w:ilvl w:val="0"/>
          <w:numId w:val="1"/>
        </w:numPr>
        <w:rPr>
          <w:rFonts w:ascii="Times New Roman" w:eastAsia="Times New Roman" w:hAnsi="Times New Roman"/>
          <w:color w:val="000000"/>
          <w:lang w:bidi="ar-SA"/>
        </w:rPr>
      </w:pPr>
      <w:r w:rsidRPr="00286239">
        <w:rPr>
          <w:rFonts w:ascii="Times New Roman" w:eastAsia="Times New Roman" w:hAnsi="Times New Roman"/>
          <w:b/>
          <w:color w:val="000000"/>
          <w:lang w:bidi="ar-SA"/>
        </w:rPr>
        <w:t xml:space="preserve">Drs. Mary </w:t>
      </w:r>
      <w:proofErr w:type="spellStart"/>
      <w:r w:rsidRPr="00286239">
        <w:rPr>
          <w:rFonts w:ascii="Times New Roman" w:eastAsia="Times New Roman" w:hAnsi="Times New Roman"/>
          <w:b/>
          <w:color w:val="000000"/>
          <w:lang w:bidi="ar-SA"/>
        </w:rPr>
        <w:t>Dellman</w:t>
      </w:r>
      <w:proofErr w:type="spellEnd"/>
      <w:r w:rsidRPr="00286239">
        <w:rPr>
          <w:rFonts w:ascii="Times New Roman" w:eastAsia="Times New Roman" w:hAnsi="Times New Roman"/>
          <w:b/>
          <w:color w:val="000000"/>
          <w:lang w:bidi="ar-SA"/>
        </w:rPr>
        <w:t xml:space="preserve"> Jenkins</w:t>
      </w:r>
      <w:r w:rsidRPr="004E4F4B">
        <w:rPr>
          <w:rFonts w:ascii="Times New Roman" w:eastAsia="Times New Roman" w:hAnsi="Times New Roman"/>
          <w:color w:val="000000"/>
          <w:lang w:bidi="ar-SA"/>
        </w:rPr>
        <w:t xml:space="preserve">, </w:t>
      </w:r>
      <w:r w:rsidRPr="00286239">
        <w:rPr>
          <w:rFonts w:ascii="Times New Roman" w:eastAsia="Times New Roman" w:hAnsi="Times New Roman"/>
          <w:b/>
          <w:color w:val="000000"/>
          <w:lang w:bidi="ar-SA"/>
        </w:rPr>
        <w:t>Robert Baer</w:t>
      </w:r>
      <w:r w:rsidRPr="004E4F4B">
        <w:rPr>
          <w:rFonts w:ascii="Times New Roman" w:eastAsia="Times New Roman" w:hAnsi="Times New Roman"/>
          <w:color w:val="000000"/>
          <w:lang w:bidi="ar-SA"/>
        </w:rPr>
        <w:t xml:space="preserve"> and </w:t>
      </w:r>
      <w:r w:rsidRPr="00286239">
        <w:rPr>
          <w:rFonts w:ascii="Times New Roman" w:eastAsia="Times New Roman" w:hAnsi="Times New Roman"/>
          <w:b/>
          <w:color w:val="000000"/>
          <w:lang w:bidi="ar-SA"/>
        </w:rPr>
        <w:t xml:space="preserve">Gregory </w:t>
      </w:r>
      <w:proofErr w:type="spellStart"/>
      <w:r w:rsidRPr="00286239">
        <w:rPr>
          <w:rFonts w:ascii="Times New Roman" w:eastAsia="Times New Roman" w:hAnsi="Times New Roman"/>
          <w:b/>
          <w:color w:val="000000"/>
          <w:lang w:bidi="ar-SA"/>
        </w:rPr>
        <w:t>Jarvie</w:t>
      </w:r>
      <w:proofErr w:type="spellEnd"/>
      <w:r w:rsidRPr="004E4F4B">
        <w:rPr>
          <w:rFonts w:ascii="Times New Roman" w:eastAsia="Times New Roman" w:hAnsi="Times New Roman"/>
          <w:color w:val="000000"/>
          <w:lang w:bidi="ar-SA"/>
        </w:rPr>
        <w:t>, School of Lifespan Development &amp; Educational Studies, $294,880 from U.S. Department of Higher Education,</w:t>
      </w:r>
      <w:r w:rsidRPr="004E4F4B">
        <w:rPr>
          <w:rFonts w:ascii="Times New Roman" w:eastAsia="Times New Roman" w:hAnsi="Times New Roman"/>
          <w:i/>
          <w:iCs/>
          <w:color w:val="000000"/>
          <w:lang w:bidi="ar-SA"/>
        </w:rPr>
        <w:t xml:space="preserve"> A transition and postsecondary program for students with intellectual disabilities at Kent State University.</w:t>
      </w:r>
    </w:p>
    <w:p w14:paraId="7FAE8A81" w14:textId="77777777" w:rsidR="00420ED8" w:rsidRPr="003B712F" w:rsidRDefault="00420ED8" w:rsidP="00420ED8">
      <w:pPr>
        <w:numPr>
          <w:ilvl w:val="0"/>
          <w:numId w:val="1"/>
        </w:numPr>
        <w:rPr>
          <w:rFonts w:ascii="Times New Roman" w:eastAsia="Times New Roman" w:hAnsi="Times New Roman"/>
          <w:color w:val="000000"/>
          <w:lang w:bidi="ar-SA"/>
        </w:rPr>
      </w:pPr>
      <w:r w:rsidRPr="00286239">
        <w:rPr>
          <w:rFonts w:ascii="Times New Roman" w:eastAsia="Times New Roman" w:hAnsi="Times New Roman"/>
          <w:b/>
          <w:color w:val="000000"/>
          <w:lang w:bidi="ar-SA"/>
        </w:rPr>
        <w:t>Drs. Lisa Donnelly, Joanne Caniglia</w:t>
      </w:r>
      <w:r w:rsidRPr="004E4F4B">
        <w:rPr>
          <w:rFonts w:ascii="Times New Roman" w:eastAsia="Times New Roman" w:hAnsi="Times New Roman"/>
          <w:color w:val="000000"/>
          <w:lang w:bidi="ar-SA"/>
        </w:rPr>
        <w:t xml:space="preserve">, Jim Gleeson, John </w:t>
      </w:r>
      <w:proofErr w:type="spellStart"/>
      <w:r w:rsidRPr="004E4F4B">
        <w:rPr>
          <w:rFonts w:ascii="Times New Roman" w:eastAsia="Times New Roman" w:hAnsi="Times New Roman"/>
          <w:color w:val="000000"/>
          <w:lang w:bidi="ar-SA"/>
        </w:rPr>
        <w:t>Stalvey</w:t>
      </w:r>
      <w:proofErr w:type="spellEnd"/>
      <w:r w:rsidRPr="004E4F4B">
        <w:rPr>
          <w:rFonts w:ascii="Times New Roman" w:eastAsia="Times New Roman" w:hAnsi="Times New Roman"/>
          <w:color w:val="000000"/>
          <w:lang w:bidi="ar-SA"/>
        </w:rPr>
        <w:t xml:space="preserve"> and Andrew </w:t>
      </w:r>
      <w:proofErr w:type="spellStart"/>
      <w:r w:rsidRPr="004E4F4B">
        <w:rPr>
          <w:rFonts w:ascii="Times New Roman" w:eastAsia="Times New Roman" w:hAnsi="Times New Roman"/>
          <w:color w:val="000000"/>
          <w:lang w:bidi="ar-SA"/>
        </w:rPr>
        <w:t>Tonge</w:t>
      </w:r>
      <w:proofErr w:type="spellEnd"/>
      <w:r w:rsidRPr="004E4F4B">
        <w:rPr>
          <w:rFonts w:ascii="Times New Roman" w:eastAsia="Times New Roman" w:hAnsi="Times New Roman"/>
          <w:color w:val="000000"/>
          <w:lang w:bidi="ar-SA"/>
        </w:rPr>
        <w:t>, School of Teaching, Learning &amp; Curriculum Studies</w:t>
      </w:r>
      <w:r w:rsidR="004D1621">
        <w:rPr>
          <w:rFonts w:ascii="Times New Roman" w:eastAsia="Times New Roman" w:hAnsi="Times New Roman"/>
          <w:color w:val="000000"/>
          <w:lang w:bidi="ar-SA"/>
        </w:rPr>
        <w:t>,</w:t>
      </w:r>
      <w:r w:rsidR="00732C20">
        <w:rPr>
          <w:rFonts w:ascii="Times New Roman" w:eastAsia="Times New Roman" w:hAnsi="Times New Roman"/>
          <w:color w:val="000000"/>
          <w:lang w:bidi="ar-SA"/>
        </w:rPr>
        <w:t xml:space="preserve"> $1.08 million</w:t>
      </w:r>
      <w:r w:rsidRPr="004E4F4B">
        <w:rPr>
          <w:rFonts w:ascii="Times New Roman" w:eastAsia="Times New Roman" w:hAnsi="Times New Roman"/>
          <w:color w:val="000000"/>
          <w:lang w:bidi="ar-SA"/>
        </w:rPr>
        <w:t xml:space="preserve"> from National Science Foundation,</w:t>
      </w:r>
      <w:r w:rsidRPr="004E4F4B">
        <w:rPr>
          <w:rFonts w:ascii="Times New Roman" w:eastAsia="Times New Roman" w:hAnsi="Times New Roman"/>
          <w:i/>
          <w:iCs/>
          <w:color w:val="000000"/>
          <w:lang w:bidi="ar-SA"/>
        </w:rPr>
        <w:t xml:space="preserve"> Kent State University </w:t>
      </w:r>
      <w:proofErr w:type="spellStart"/>
      <w:r w:rsidRPr="004E4F4B">
        <w:rPr>
          <w:rFonts w:ascii="Times New Roman" w:eastAsia="Times New Roman" w:hAnsi="Times New Roman"/>
          <w:i/>
          <w:iCs/>
          <w:color w:val="000000"/>
          <w:lang w:bidi="ar-SA"/>
        </w:rPr>
        <w:t>Noyce</w:t>
      </w:r>
      <w:proofErr w:type="spellEnd"/>
      <w:r w:rsidRPr="004E4F4B">
        <w:rPr>
          <w:rFonts w:ascii="Times New Roman" w:eastAsia="Times New Roman" w:hAnsi="Times New Roman"/>
          <w:i/>
          <w:iCs/>
          <w:color w:val="000000"/>
          <w:lang w:bidi="ar-SA"/>
        </w:rPr>
        <w:t xml:space="preserve"> Scholars program. </w:t>
      </w:r>
    </w:p>
    <w:p w14:paraId="66048094" w14:textId="606EABB2" w:rsidR="008441E5" w:rsidRDefault="00352BE0" w:rsidP="008441E5">
      <w:pPr>
        <w:pStyle w:val="ListParagraph"/>
        <w:numPr>
          <w:ilvl w:val="0"/>
          <w:numId w:val="1"/>
        </w:numPr>
        <w:rPr>
          <w:rFonts w:ascii="Times New Roman" w:eastAsia="Times New Roman" w:hAnsi="Times New Roman"/>
          <w:color w:val="000000"/>
          <w:lang w:bidi="ar-SA"/>
        </w:rPr>
      </w:pPr>
      <w:r>
        <w:rPr>
          <w:rFonts w:ascii="Times New Roman" w:eastAsia="Times New Roman" w:hAnsi="Times New Roman"/>
          <w:b/>
          <w:color w:val="000000"/>
          <w:lang w:bidi="ar-SA"/>
        </w:rPr>
        <w:t xml:space="preserve">Dr. </w:t>
      </w:r>
      <w:proofErr w:type="spellStart"/>
      <w:r>
        <w:rPr>
          <w:rFonts w:ascii="Times New Roman" w:eastAsia="Times New Roman" w:hAnsi="Times New Roman"/>
          <w:b/>
          <w:color w:val="000000"/>
          <w:lang w:bidi="ar-SA"/>
        </w:rPr>
        <w:t>Sanna</w:t>
      </w:r>
      <w:proofErr w:type="spellEnd"/>
      <w:r>
        <w:rPr>
          <w:rFonts w:ascii="Times New Roman" w:eastAsia="Times New Roman" w:hAnsi="Times New Roman"/>
          <w:b/>
          <w:color w:val="000000"/>
          <w:lang w:bidi="ar-SA"/>
        </w:rPr>
        <w:t xml:space="preserve"> </w:t>
      </w:r>
      <w:proofErr w:type="spellStart"/>
      <w:r>
        <w:rPr>
          <w:rFonts w:ascii="Times New Roman" w:eastAsia="Times New Roman" w:hAnsi="Times New Roman"/>
          <w:b/>
          <w:color w:val="000000"/>
          <w:lang w:bidi="ar-SA"/>
        </w:rPr>
        <w:t>Harjusola-Webb</w:t>
      </w:r>
      <w:proofErr w:type="spellEnd"/>
      <w:r w:rsidR="008441E5" w:rsidRPr="008441E5">
        <w:rPr>
          <w:rFonts w:ascii="Times New Roman" w:eastAsia="Times New Roman" w:hAnsi="Times New Roman"/>
          <w:color w:val="000000"/>
          <w:lang w:bidi="ar-SA"/>
        </w:rPr>
        <w:t xml:space="preserve">, </w:t>
      </w:r>
      <w:r w:rsidR="004D1621">
        <w:rPr>
          <w:rFonts w:ascii="Times New Roman" w:hAnsi="Times New Roman"/>
        </w:rPr>
        <w:t>School of Lifespan Development &amp; Educational Sciences</w:t>
      </w:r>
      <w:r w:rsidR="008441E5" w:rsidRPr="008441E5">
        <w:rPr>
          <w:rFonts w:ascii="Times New Roman" w:eastAsia="Times New Roman" w:hAnsi="Times New Roman"/>
          <w:color w:val="000000"/>
          <w:lang w:bidi="ar-SA"/>
        </w:rPr>
        <w:t>, $1.</w:t>
      </w:r>
      <w:r w:rsidR="00F945F3">
        <w:rPr>
          <w:rFonts w:ascii="Times New Roman" w:eastAsia="Times New Roman" w:hAnsi="Times New Roman"/>
          <w:color w:val="000000"/>
          <w:lang w:bidi="ar-SA"/>
        </w:rPr>
        <w:t>3</w:t>
      </w:r>
      <w:r w:rsidR="008441E5" w:rsidRPr="008441E5">
        <w:rPr>
          <w:rFonts w:ascii="Times New Roman" w:eastAsia="Times New Roman" w:hAnsi="Times New Roman"/>
          <w:color w:val="000000"/>
          <w:lang w:bidi="ar-SA"/>
        </w:rPr>
        <w:t xml:space="preserve"> million </w:t>
      </w:r>
      <w:r w:rsidR="004D1621">
        <w:rPr>
          <w:rFonts w:ascii="Times New Roman" w:eastAsia="Times New Roman" w:hAnsi="Times New Roman"/>
          <w:color w:val="000000"/>
          <w:lang w:bidi="ar-SA"/>
        </w:rPr>
        <w:t xml:space="preserve">for </w:t>
      </w:r>
      <w:r w:rsidR="004D1621" w:rsidRPr="004D1621">
        <w:rPr>
          <w:rFonts w:ascii="Times New Roman" w:eastAsia="Times New Roman" w:hAnsi="Times New Roman"/>
          <w:i/>
          <w:color w:val="000000"/>
          <w:lang w:bidi="ar-SA"/>
        </w:rPr>
        <w:t>Early i</w:t>
      </w:r>
      <w:r w:rsidR="008441E5" w:rsidRPr="004D1621">
        <w:rPr>
          <w:rFonts w:ascii="Times New Roman" w:eastAsia="Times New Roman" w:hAnsi="Times New Roman"/>
          <w:i/>
          <w:color w:val="000000"/>
          <w:lang w:bidi="ar-SA"/>
        </w:rPr>
        <w:t xml:space="preserve">ntervention in </w:t>
      </w:r>
      <w:r w:rsidR="004D1621" w:rsidRPr="004D1621">
        <w:rPr>
          <w:rFonts w:ascii="Times New Roman" w:eastAsia="Times New Roman" w:hAnsi="Times New Roman"/>
          <w:i/>
          <w:color w:val="000000"/>
          <w:lang w:bidi="ar-SA"/>
        </w:rPr>
        <w:t>n</w:t>
      </w:r>
      <w:r w:rsidR="008441E5" w:rsidRPr="004D1621">
        <w:rPr>
          <w:rFonts w:ascii="Times New Roman" w:eastAsia="Times New Roman" w:hAnsi="Times New Roman"/>
          <w:i/>
          <w:color w:val="000000"/>
          <w:lang w:bidi="ar-SA"/>
        </w:rPr>
        <w:t xml:space="preserve">atural </w:t>
      </w:r>
      <w:r w:rsidR="004D1621" w:rsidRPr="004D1621">
        <w:rPr>
          <w:rFonts w:ascii="Times New Roman" w:eastAsia="Times New Roman" w:hAnsi="Times New Roman"/>
          <w:i/>
          <w:color w:val="000000"/>
          <w:lang w:bidi="ar-SA"/>
        </w:rPr>
        <w:t>e</w:t>
      </w:r>
      <w:r w:rsidR="008441E5" w:rsidRPr="004D1621">
        <w:rPr>
          <w:rFonts w:ascii="Times New Roman" w:eastAsia="Times New Roman" w:hAnsi="Times New Roman"/>
          <w:i/>
          <w:color w:val="000000"/>
          <w:lang w:bidi="ar-SA"/>
        </w:rPr>
        <w:t xml:space="preserve">nvironments </w:t>
      </w:r>
      <w:r w:rsidR="004D1621" w:rsidRPr="004D1621">
        <w:rPr>
          <w:rFonts w:ascii="Times New Roman" w:eastAsia="Times New Roman" w:hAnsi="Times New Roman"/>
          <w:i/>
          <w:color w:val="000000"/>
          <w:lang w:bidi="ar-SA"/>
        </w:rPr>
        <w:t>s</w:t>
      </w:r>
      <w:r w:rsidR="008441E5" w:rsidRPr="004D1621">
        <w:rPr>
          <w:rFonts w:ascii="Times New Roman" w:eastAsia="Times New Roman" w:hAnsi="Times New Roman"/>
          <w:i/>
          <w:color w:val="000000"/>
          <w:lang w:bidi="ar-SA"/>
        </w:rPr>
        <w:t xml:space="preserve">pecialization </w:t>
      </w:r>
      <w:r w:rsidR="004D1621" w:rsidRPr="004D1621">
        <w:rPr>
          <w:rFonts w:ascii="Times New Roman" w:eastAsia="Times New Roman" w:hAnsi="Times New Roman"/>
          <w:i/>
          <w:color w:val="000000"/>
          <w:lang w:bidi="ar-SA"/>
        </w:rPr>
        <w:t>t</w:t>
      </w:r>
      <w:r w:rsidR="008441E5" w:rsidRPr="004D1621">
        <w:rPr>
          <w:rFonts w:ascii="Times New Roman" w:eastAsia="Times New Roman" w:hAnsi="Times New Roman"/>
          <w:i/>
          <w:color w:val="000000"/>
          <w:lang w:bidi="ar-SA"/>
        </w:rPr>
        <w:t xml:space="preserve">raining through </w:t>
      </w:r>
      <w:r w:rsidR="004D1621" w:rsidRPr="004D1621">
        <w:rPr>
          <w:rFonts w:ascii="Times New Roman" w:eastAsia="Times New Roman" w:hAnsi="Times New Roman"/>
          <w:i/>
          <w:color w:val="000000"/>
          <w:lang w:bidi="ar-SA"/>
        </w:rPr>
        <w:t>d</w:t>
      </w:r>
      <w:r w:rsidR="008441E5" w:rsidRPr="004D1621">
        <w:rPr>
          <w:rFonts w:ascii="Times New Roman" w:eastAsia="Times New Roman" w:hAnsi="Times New Roman"/>
          <w:i/>
          <w:color w:val="000000"/>
          <w:lang w:bidi="ar-SA"/>
        </w:rPr>
        <w:t xml:space="preserve">istance </w:t>
      </w:r>
      <w:r w:rsidR="004D1621" w:rsidRPr="004D1621">
        <w:rPr>
          <w:rFonts w:ascii="Times New Roman" w:eastAsia="Times New Roman" w:hAnsi="Times New Roman"/>
          <w:i/>
          <w:color w:val="000000"/>
          <w:lang w:bidi="ar-SA"/>
        </w:rPr>
        <w:t>l</w:t>
      </w:r>
      <w:r w:rsidR="008441E5" w:rsidRPr="004D1621">
        <w:rPr>
          <w:rFonts w:ascii="Times New Roman" w:eastAsia="Times New Roman" w:hAnsi="Times New Roman"/>
          <w:i/>
          <w:color w:val="000000"/>
          <w:lang w:bidi="ar-SA"/>
        </w:rPr>
        <w:t>earning</w:t>
      </w:r>
      <w:r w:rsidR="008441E5" w:rsidRPr="008441E5">
        <w:rPr>
          <w:rFonts w:ascii="Times New Roman" w:eastAsia="Times New Roman" w:hAnsi="Times New Roman"/>
          <w:color w:val="000000"/>
          <w:lang w:bidi="ar-SA"/>
        </w:rPr>
        <w:t>.</w:t>
      </w:r>
    </w:p>
    <w:p w14:paraId="55C5A892" w14:textId="77777777" w:rsidR="004D1621" w:rsidRDefault="004D1621" w:rsidP="004D1621">
      <w:pPr>
        <w:pStyle w:val="ListParagraph"/>
        <w:numPr>
          <w:ilvl w:val="0"/>
          <w:numId w:val="1"/>
        </w:numPr>
        <w:rPr>
          <w:rFonts w:ascii="Times New Roman" w:eastAsia="Times New Roman" w:hAnsi="Times New Roman"/>
          <w:color w:val="000000"/>
          <w:lang w:bidi="ar-SA"/>
        </w:rPr>
      </w:pPr>
      <w:r w:rsidRPr="008441E5">
        <w:rPr>
          <w:rFonts w:ascii="Times New Roman" w:hAnsi="Times New Roman"/>
          <w:b/>
        </w:rPr>
        <w:t xml:space="preserve">Dr. Pamela </w:t>
      </w:r>
      <w:proofErr w:type="spellStart"/>
      <w:r w:rsidRPr="008441E5">
        <w:rPr>
          <w:rFonts w:ascii="Times New Roman" w:hAnsi="Times New Roman"/>
          <w:b/>
        </w:rPr>
        <w:t>Luft</w:t>
      </w:r>
      <w:proofErr w:type="spellEnd"/>
      <w:r>
        <w:rPr>
          <w:rFonts w:ascii="Times New Roman" w:hAnsi="Times New Roman"/>
        </w:rPr>
        <w:t>, School of Lifespan Development &amp; Educational Sciences,</w:t>
      </w:r>
      <w:r w:rsidRPr="008441E5">
        <w:rPr>
          <w:rFonts w:ascii="Times New Roman" w:hAnsi="Times New Roman"/>
        </w:rPr>
        <w:t xml:space="preserve"> along with </w:t>
      </w:r>
      <w:r>
        <w:rPr>
          <w:rFonts w:ascii="Times New Roman" w:eastAsia="Times New Roman" w:hAnsi="Times New Roman"/>
          <w:color w:val="000000"/>
          <w:lang w:bidi="ar-SA"/>
        </w:rPr>
        <w:t>c</w:t>
      </w:r>
      <w:r w:rsidRPr="008441E5">
        <w:rPr>
          <w:rFonts w:ascii="Times New Roman" w:eastAsia="Times New Roman" w:hAnsi="Times New Roman"/>
          <w:color w:val="000000"/>
          <w:lang w:bidi="ar-SA"/>
        </w:rPr>
        <w:t>o-</w:t>
      </w:r>
      <w:r>
        <w:rPr>
          <w:rFonts w:ascii="Times New Roman" w:eastAsia="Times New Roman" w:hAnsi="Times New Roman"/>
          <w:color w:val="000000"/>
          <w:lang w:bidi="ar-SA"/>
        </w:rPr>
        <w:t>p</w:t>
      </w:r>
      <w:r w:rsidRPr="008441E5">
        <w:rPr>
          <w:rFonts w:ascii="Times New Roman" w:eastAsia="Times New Roman" w:hAnsi="Times New Roman"/>
          <w:color w:val="000000"/>
          <w:lang w:bidi="ar-SA"/>
        </w:rPr>
        <w:t xml:space="preserve">rincipal </w:t>
      </w:r>
      <w:r>
        <w:rPr>
          <w:rFonts w:ascii="Times New Roman" w:eastAsia="Times New Roman" w:hAnsi="Times New Roman"/>
          <w:color w:val="000000"/>
          <w:lang w:bidi="ar-SA"/>
        </w:rPr>
        <w:t>i</w:t>
      </w:r>
      <w:r w:rsidRPr="008441E5">
        <w:rPr>
          <w:rFonts w:ascii="Times New Roman" w:eastAsia="Times New Roman" w:hAnsi="Times New Roman"/>
          <w:color w:val="000000"/>
          <w:lang w:bidi="ar-SA"/>
        </w:rPr>
        <w:t xml:space="preserve">nvestigators Amy Lederberg, Susan </w:t>
      </w:r>
      <w:proofErr w:type="spellStart"/>
      <w:r w:rsidRPr="008441E5">
        <w:rPr>
          <w:rFonts w:ascii="Times New Roman" w:eastAsia="Times New Roman" w:hAnsi="Times New Roman"/>
          <w:color w:val="000000"/>
          <w:lang w:bidi="ar-SA"/>
        </w:rPr>
        <w:t>Easterbrooks</w:t>
      </w:r>
      <w:proofErr w:type="spellEnd"/>
      <w:r w:rsidRPr="008441E5">
        <w:rPr>
          <w:rFonts w:ascii="Times New Roman" w:eastAsia="Times New Roman" w:hAnsi="Times New Roman"/>
          <w:color w:val="000000"/>
          <w:lang w:bidi="ar-SA"/>
        </w:rPr>
        <w:t xml:space="preserve">, and co-investigators Paul Alberto, Lee </w:t>
      </w:r>
      <w:proofErr w:type="spellStart"/>
      <w:r w:rsidRPr="008441E5">
        <w:rPr>
          <w:rFonts w:ascii="Times New Roman" w:eastAsia="Times New Roman" w:hAnsi="Times New Roman"/>
          <w:color w:val="000000"/>
          <w:lang w:bidi="ar-SA"/>
        </w:rPr>
        <w:t>Branum</w:t>
      </w:r>
      <w:proofErr w:type="spellEnd"/>
      <w:r w:rsidRPr="008441E5">
        <w:rPr>
          <w:rFonts w:ascii="Times New Roman" w:eastAsia="Times New Roman" w:hAnsi="Times New Roman"/>
          <w:color w:val="000000"/>
          <w:lang w:bidi="ar-SA"/>
        </w:rPr>
        <w:t xml:space="preserve">-Martin, </w:t>
      </w:r>
      <w:proofErr w:type="spellStart"/>
      <w:r w:rsidRPr="008441E5">
        <w:rPr>
          <w:rFonts w:ascii="Times New Roman" w:eastAsia="Times New Roman" w:hAnsi="Times New Roman"/>
          <w:color w:val="000000"/>
          <w:lang w:bidi="ar-SA"/>
        </w:rPr>
        <w:t>Mi</w:t>
      </w:r>
      <w:proofErr w:type="spellEnd"/>
      <w:r w:rsidRPr="008441E5">
        <w:rPr>
          <w:rFonts w:ascii="Times New Roman" w:eastAsia="Times New Roman" w:hAnsi="Times New Roman"/>
          <w:color w:val="000000"/>
          <w:lang w:bidi="ar-SA"/>
        </w:rPr>
        <w:t xml:space="preserve">-Young Webb (Georgia State University), </w:t>
      </w:r>
      <w:r w:rsidRPr="008441E5">
        <w:rPr>
          <w:rFonts w:ascii="Times New Roman" w:hAnsi="Times New Roman"/>
        </w:rPr>
        <w:t xml:space="preserve">$1 million </w:t>
      </w:r>
      <w:r>
        <w:rPr>
          <w:rFonts w:ascii="Times New Roman" w:hAnsi="Times New Roman"/>
        </w:rPr>
        <w:t>from</w:t>
      </w:r>
      <w:r w:rsidRPr="008441E5">
        <w:rPr>
          <w:rFonts w:ascii="Times New Roman" w:hAnsi="Times New Roman"/>
        </w:rPr>
        <w:t xml:space="preserve"> the Center fo</w:t>
      </w:r>
      <w:r>
        <w:rPr>
          <w:rFonts w:ascii="Times New Roman" w:hAnsi="Times New Roman"/>
        </w:rPr>
        <w:t xml:space="preserve">r Literacy and Deafness (CLAD), </w:t>
      </w:r>
      <w:r w:rsidRPr="004D1621">
        <w:rPr>
          <w:rFonts w:ascii="Times New Roman" w:eastAsia="Times New Roman" w:hAnsi="Times New Roman"/>
          <w:i/>
          <w:color w:val="000000"/>
          <w:lang w:bidi="ar-SA"/>
        </w:rPr>
        <w:t>Malleable child and instructional characteristics associated with literacy gains across the school year in children with moderate to profound hearing loss who are in K-2 grades in a variety of school settings</w:t>
      </w:r>
      <w:r w:rsidRPr="008441E5">
        <w:rPr>
          <w:rFonts w:ascii="Times New Roman" w:eastAsia="Times New Roman" w:hAnsi="Times New Roman"/>
          <w:color w:val="000000"/>
          <w:lang w:bidi="ar-SA"/>
        </w:rPr>
        <w:t>.</w:t>
      </w:r>
    </w:p>
    <w:p w14:paraId="1AE0DE14" w14:textId="77777777" w:rsidR="004D1621" w:rsidRPr="004D1621" w:rsidRDefault="004D1621" w:rsidP="004D1621">
      <w:pPr>
        <w:numPr>
          <w:ilvl w:val="0"/>
          <w:numId w:val="1"/>
        </w:numPr>
        <w:rPr>
          <w:rFonts w:ascii="Times New Roman" w:eastAsia="Times New Roman" w:hAnsi="Times New Roman"/>
          <w:color w:val="000000"/>
          <w:lang w:bidi="ar-SA"/>
        </w:rPr>
      </w:pPr>
      <w:r w:rsidRPr="00286239">
        <w:rPr>
          <w:rFonts w:ascii="Times New Roman" w:eastAsia="Times New Roman" w:hAnsi="Times New Roman"/>
          <w:b/>
          <w:color w:val="000000"/>
          <w:lang w:bidi="ar-SA"/>
        </w:rPr>
        <w:t>Dr. Angela Ridgel</w:t>
      </w:r>
      <w:r w:rsidRPr="004E4F4B">
        <w:rPr>
          <w:rFonts w:ascii="Times New Roman" w:eastAsia="Times New Roman" w:hAnsi="Times New Roman"/>
          <w:color w:val="000000"/>
          <w:lang w:bidi="ar-SA"/>
        </w:rPr>
        <w:t>, School of Health Sciences, $</w:t>
      </w:r>
      <w:r>
        <w:rPr>
          <w:rFonts w:ascii="Times New Roman" w:eastAsia="Times New Roman" w:hAnsi="Times New Roman"/>
          <w:color w:val="000000"/>
          <w:lang w:bidi="ar-SA"/>
        </w:rPr>
        <w:t>390,000</w:t>
      </w:r>
      <w:r w:rsidRPr="004E4F4B">
        <w:rPr>
          <w:rFonts w:ascii="Times New Roman" w:eastAsia="Times New Roman" w:hAnsi="Times New Roman"/>
          <w:color w:val="000000"/>
          <w:lang w:bidi="ar-SA"/>
        </w:rPr>
        <w:t xml:space="preserve"> from National Institute of Child Health &amp; Human Development, </w:t>
      </w:r>
      <w:r w:rsidRPr="004E4F4B">
        <w:rPr>
          <w:rFonts w:ascii="Times New Roman" w:eastAsia="Times New Roman" w:hAnsi="Times New Roman"/>
          <w:i/>
          <w:iCs/>
          <w:color w:val="000000"/>
          <w:lang w:bidi="ar-SA"/>
        </w:rPr>
        <w:t>Development of an intelligent bicycle for rehabilit</w:t>
      </w:r>
      <w:r>
        <w:rPr>
          <w:rFonts w:ascii="Times New Roman" w:eastAsia="Times New Roman" w:hAnsi="Times New Roman"/>
          <w:i/>
          <w:iCs/>
          <w:color w:val="000000"/>
          <w:lang w:bidi="ar-SA"/>
        </w:rPr>
        <w:t>at</w:t>
      </w:r>
      <w:r w:rsidRPr="004E4F4B">
        <w:rPr>
          <w:rFonts w:ascii="Times New Roman" w:eastAsia="Times New Roman" w:hAnsi="Times New Roman"/>
          <w:i/>
          <w:iCs/>
          <w:color w:val="000000"/>
          <w:lang w:bidi="ar-SA"/>
        </w:rPr>
        <w:t>ion in Parkinson's disease.</w:t>
      </w:r>
    </w:p>
    <w:p w14:paraId="3FB47477" w14:textId="77777777" w:rsidR="00420ED8" w:rsidRPr="004E4F4B" w:rsidRDefault="00420ED8" w:rsidP="00420ED8">
      <w:pPr>
        <w:rPr>
          <w:rFonts w:ascii="Times New Roman" w:eastAsia="Times New Roman" w:hAnsi="Times New Roman"/>
          <w:i/>
          <w:iCs/>
          <w:color w:val="000000"/>
          <w:lang w:bidi="ar-SA"/>
        </w:rPr>
      </w:pPr>
    </w:p>
    <w:p w14:paraId="08E4D2D9" w14:textId="77777777" w:rsidR="008441E5" w:rsidRDefault="00420ED8" w:rsidP="008441E5">
      <w:pPr>
        <w:rPr>
          <w:rFonts w:ascii="Times New Roman" w:hAnsi="Times New Roman"/>
          <w:lang w:val="en"/>
        </w:rPr>
      </w:pPr>
      <w:r w:rsidRPr="004E4F4B">
        <w:rPr>
          <w:rFonts w:ascii="Times New Roman" w:hAnsi="Times New Roman"/>
          <w:lang w:val="en"/>
        </w:rPr>
        <w:t xml:space="preserve">Kent State University </w:t>
      </w:r>
      <w:r>
        <w:rPr>
          <w:rFonts w:ascii="Times New Roman" w:hAnsi="Times New Roman"/>
          <w:lang w:val="en"/>
        </w:rPr>
        <w:t xml:space="preserve">again </w:t>
      </w:r>
      <w:r w:rsidR="00B2425E">
        <w:rPr>
          <w:rFonts w:ascii="Times New Roman" w:hAnsi="Times New Roman"/>
          <w:lang w:val="en"/>
        </w:rPr>
        <w:t xml:space="preserve">hosted international scholars </w:t>
      </w:r>
      <w:r>
        <w:rPr>
          <w:rFonts w:ascii="Times New Roman" w:hAnsi="Times New Roman"/>
          <w:lang w:val="en"/>
        </w:rPr>
        <w:t>during</w:t>
      </w:r>
      <w:r w:rsidRPr="004E4F4B">
        <w:rPr>
          <w:rFonts w:ascii="Times New Roman" w:hAnsi="Times New Roman"/>
          <w:lang w:val="en"/>
        </w:rPr>
        <w:t xml:space="preserve"> the Spring </w:t>
      </w:r>
      <w:r w:rsidR="00D04C64" w:rsidRPr="004E4F4B">
        <w:rPr>
          <w:rFonts w:ascii="Times New Roman" w:hAnsi="Times New Roman"/>
          <w:lang w:val="en"/>
        </w:rPr>
        <w:t>201</w:t>
      </w:r>
      <w:r w:rsidR="008441E5">
        <w:rPr>
          <w:rFonts w:ascii="Times New Roman" w:hAnsi="Times New Roman"/>
          <w:lang w:val="en"/>
        </w:rPr>
        <w:t>3</w:t>
      </w:r>
      <w:r w:rsidR="00D04C64" w:rsidRPr="004E4F4B">
        <w:rPr>
          <w:rFonts w:ascii="Times New Roman" w:hAnsi="Times New Roman"/>
          <w:lang w:val="en"/>
        </w:rPr>
        <w:t xml:space="preserve"> </w:t>
      </w:r>
      <w:r w:rsidRPr="004E4F4B">
        <w:rPr>
          <w:rFonts w:ascii="Times New Roman" w:hAnsi="Times New Roman"/>
          <w:lang w:val="en"/>
        </w:rPr>
        <w:t>semester. The 16 international scholars took a seminar on teacher leadership and educational best practices, a technology course and an English course, as well as visit two graduate classes. This program sponsored by the Department of State's Bureau of Educational and Cultural Affairs and implemented by International Research and Exchanges Board (IREX) and the International Leaders in Education Program (ILEP), is a globally-focused exchange program for secondary teachers. Additionally, the scholars had internships in local public school districts.</w:t>
      </w:r>
    </w:p>
    <w:p w14:paraId="78B848F1" w14:textId="77777777" w:rsidR="00C955A9" w:rsidRDefault="00C955A9" w:rsidP="008441E5">
      <w:pPr>
        <w:rPr>
          <w:rFonts w:ascii="Times New Roman" w:hAnsi="Times New Roman"/>
          <w:b/>
          <w:sz w:val="28"/>
          <w:szCs w:val="28"/>
        </w:rPr>
      </w:pPr>
    </w:p>
    <w:p w14:paraId="50D34C59" w14:textId="77777777" w:rsidR="00C955A9" w:rsidRDefault="00C955A9" w:rsidP="008441E5">
      <w:pPr>
        <w:rPr>
          <w:rFonts w:ascii="Times New Roman" w:hAnsi="Times New Roman"/>
          <w:b/>
          <w:sz w:val="28"/>
          <w:szCs w:val="28"/>
        </w:rPr>
      </w:pPr>
    </w:p>
    <w:p w14:paraId="0D7C7A59" w14:textId="77777777" w:rsidR="00420ED8" w:rsidRPr="00FD3D8C" w:rsidRDefault="00420ED8" w:rsidP="008441E5">
      <w:pPr>
        <w:rPr>
          <w:rFonts w:ascii="Times New Roman" w:eastAsia="Times New Roman" w:hAnsi="Times New Roman"/>
          <w:color w:val="000000"/>
          <w:lang w:bidi="ar-SA"/>
        </w:rPr>
      </w:pPr>
      <w:r w:rsidRPr="00FD3D8C">
        <w:rPr>
          <w:rFonts w:ascii="Times New Roman" w:hAnsi="Times New Roman"/>
          <w:b/>
        </w:rPr>
        <w:lastRenderedPageBreak/>
        <w:t>School of Health Sciences</w:t>
      </w:r>
    </w:p>
    <w:p w14:paraId="7B6E5848" w14:textId="77777777" w:rsidR="00420ED8" w:rsidRPr="004E4F4B" w:rsidRDefault="00420ED8" w:rsidP="00420ED8">
      <w:pPr>
        <w:pStyle w:val="PlainText"/>
        <w:rPr>
          <w:rFonts w:ascii="Times New Roman" w:hAnsi="Times New Roman"/>
          <w:sz w:val="24"/>
          <w:szCs w:val="24"/>
        </w:rPr>
      </w:pPr>
      <w:r w:rsidRPr="00F05EDF">
        <w:rPr>
          <w:rFonts w:ascii="Times New Roman" w:hAnsi="Times New Roman"/>
          <w:sz w:val="24"/>
          <w:szCs w:val="24"/>
        </w:rPr>
        <w:t xml:space="preserve">The School of Health Sciences offers programs in Athletic Training, Audiology, Exercise Physiology, </w:t>
      </w:r>
      <w:r w:rsidRPr="004E4F4B">
        <w:rPr>
          <w:rFonts w:ascii="Times New Roman" w:hAnsi="Times New Roman"/>
          <w:sz w:val="24"/>
          <w:szCs w:val="24"/>
        </w:rPr>
        <w:t>Exercise Science, Health Education &amp; Promotion, Integrated Health Studies, Nutrition &amp; Dietetics and Speech Pathology.</w:t>
      </w:r>
    </w:p>
    <w:p w14:paraId="533DCBF3" w14:textId="77777777" w:rsidR="00420ED8" w:rsidRPr="004E4F4B" w:rsidRDefault="00420ED8" w:rsidP="00420ED8">
      <w:pPr>
        <w:pStyle w:val="PlainText"/>
        <w:rPr>
          <w:rFonts w:ascii="Times New Roman" w:hAnsi="Times New Roman"/>
          <w:b/>
          <w:sz w:val="24"/>
          <w:szCs w:val="24"/>
        </w:rPr>
      </w:pPr>
    </w:p>
    <w:p w14:paraId="4EEEA6DC" w14:textId="6899D391" w:rsidR="00352BE0" w:rsidRDefault="00420ED8" w:rsidP="00C955A9">
      <w:pPr>
        <w:pStyle w:val="PlainText"/>
        <w:rPr>
          <w:rFonts w:ascii="Times New Roman" w:hAnsi="Times New Roman"/>
          <w:sz w:val="24"/>
          <w:szCs w:val="24"/>
        </w:rPr>
      </w:pPr>
      <w:r w:rsidRPr="00286239">
        <w:rPr>
          <w:rFonts w:ascii="Times New Roman" w:hAnsi="Times New Roman"/>
          <w:sz w:val="24"/>
          <w:szCs w:val="24"/>
        </w:rPr>
        <w:t>The Exercise Science/Physiology program has had an</w:t>
      </w:r>
      <w:r w:rsidRPr="004E4F4B">
        <w:rPr>
          <w:rFonts w:ascii="Times New Roman" w:hAnsi="Times New Roman"/>
          <w:sz w:val="24"/>
          <w:szCs w:val="24"/>
        </w:rPr>
        <w:t xml:space="preserve"> 82% increase in undergraduate enrollment and a 31% increase in graduate enrollment since 2009.</w:t>
      </w:r>
    </w:p>
    <w:p w14:paraId="7E6C14A8" w14:textId="77777777" w:rsidR="00C955A9" w:rsidRPr="00C955A9" w:rsidRDefault="00C955A9" w:rsidP="00C955A9">
      <w:pPr>
        <w:pStyle w:val="PlainText"/>
        <w:rPr>
          <w:rFonts w:ascii="Times New Roman" w:hAnsi="Times New Roman"/>
          <w:b/>
          <w:sz w:val="24"/>
          <w:szCs w:val="24"/>
        </w:rPr>
      </w:pPr>
    </w:p>
    <w:p w14:paraId="34843857" w14:textId="4F722318" w:rsidR="00352BE0" w:rsidRDefault="0009651D" w:rsidP="00420ED8">
      <w:pPr>
        <w:spacing w:after="200"/>
        <w:rPr>
          <w:rFonts w:ascii="Times New Roman" w:hAnsi="Times New Roman"/>
        </w:rPr>
      </w:pPr>
      <w:r>
        <w:rPr>
          <w:rFonts w:ascii="Times New Roman" w:hAnsi="Times New Roman"/>
          <w:b/>
        </w:rPr>
        <w:t>Dr. Jacob Barkley</w:t>
      </w:r>
      <w:r w:rsidRPr="00E32F78">
        <w:rPr>
          <w:rFonts w:ascii="Times New Roman" w:hAnsi="Times New Roman"/>
        </w:rPr>
        <w:t xml:space="preserve">, an associate professor in </w:t>
      </w:r>
      <w:r>
        <w:rPr>
          <w:rFonts w:ascii="Times New Roman" w:hAnsi="Times New Roman"/>
        </w:rPr>
        <w:t>E</w:t>
      </w:r>
      <w:r w:rsidRPr="00E32F78">
        <w:rPr>
          <w:rFonts w:ascii="Times New Roman" w:hAnsi="Times New Roman"/>
        </w:rPr>
        <w:t xml:space="preserve">xercise </w:t>
      </w:r>
      <w:r>
        <w:rPr>
          <w:rFonts w:ascii="Times New Roman" w:hAnsi="Times New Roman"/>
        </w:rPr>
        <w:t>S</w:t>
      </w:r>
      <w:r w:rsidRPr="00E32F78">
        <w:rPr>
          <w:rFonts w:ascii="Times New Roman" w:hAnsi="Times New Roman"/>
        </w:rPr>
        <w:t xml:space="preserve">cience and </w:t>
      </w:r>
      <w:r>
        <w:rPr>
          <w:rFonts w:ascii="Times New Roman" w:hAnsi="Times New Roman"/>
        </w:rPr>
        <w:t>P</w:t>
      </w:r>
      <w:r w:rsidRPr="00E32F78">
        <w:rPr>
          <w:rFonts w:ascii="Times New Roman" w:hAnsi="Times New Roman"/>
        </w:rPr>
        <w:t>hysiology</w:t>
      </w:r>
      <w:r w:rsidR="00352BE0">
        <w:rPr>
          <w:rFonts w:ascii="Times New Roman" w:hAnsi="Times New Roman"/>
        </w:rPr>
        <w:t xml:space="preserve">, is the editor of </w:t>
      </w:r>
      <w:r>
        <w:rPr>
          <w:rFonts w:ascii="Times New Roman" w:hAnsi="Times New Roman"/>
        </w:rPr>
        <w:t xml:space="preserve">the Journal of Obesity &amp; Weight Loss Therapy. </w:t>
      </w:r>
    </w:p>
    <w:p w14:paraId="0BFABB9B" w14:textId="6C13CEBA" w:rsidR="00352BE0" w:rsidRPr="00352BE0" w:rsidRDefault="00B00479" w:rsidP="00420ED8">
      <w:pPr>
        <w:spacing w:after="200"/>
        <w:rPr>
          <w:rFonts w:ascii="Times New Roman" w:hAnsi="Times New Roman"/>
        </w:rPr>
      </w:pPr>
      <w:r w:rsidRPr="00352BE0">
        <w:rPr>
          <w:rFonts w:ascii="Times New Roman" w:hAnsi="Times New Roman"/>
          <w:b/>
        </w:rPr>
        <w:t>Laura Buckeye</w:t>
      </w:r>
      <w:r w:rsidRPr="00352BE0">
        <w:rPr>
          <w:rFonts w:ascii="Times New Roman" w:hAnsi="Times New Roman"/>
        </w:rPr>
        <w:t xml:space="preserve">, a faculty member in Integrated Health Studies, was selected as a finalist for the 2013 EXPYS in the best college advisor category by the Northeast Ohio Council on Higher Education. </w:t>
      </w:r>
      <w:r w:rsidRPr="00352BE0">
        <w:rPr>
          <w:rStyle w:val="usercontent"/>
          <w:rFonts w:ascii="Times New Roman" w:hAnsi="Times New Roman"/>
        </w:rPr>
        <w:t>The EXPYS Awards is a special event to honor the best interns, mentors and internship programs in Northeast Ohio.</w:t>
      </w:r>
    </w:p>
    <w:p w14:paraId="5C2AFF3D" w14:textId="77777777" w:rsidR="00326727" w:rsidRDefault="00326727" w:rsidP="00420ED8">
      <w:pPr>
        <w:spacing w:after="200"/>
        <w:rPr>
          <w:rFonts w:ascii="Times New Roman" w:hAnsi="Times New Roman"/>
          <w:bCs/>
          <w:color w:val="000000"/>
        </w:rPr>
      </w:pPr>
      <w:r w:rsidRPr="00326727">
        <w:rPr>
          <w:rFonts w:ascii="Times New Roman" w:hAnsi="Times New Roman"/>
          <w:b/>
          <w:bCs/>
          <w:color w:val="000000"/>
        </w:rPr>
        <w:t>Dr. Dianne Kerr,</w:t>
      </w:r>
      <w:r>
        <w:rPr>
          <w:rFonts w:ascii="Times New Roman" w:hAnsi="Times New Roman"/>
          <w:bCs/>
          <w:color w:val="000000"/>
        </w:rPr>
        <w:t xml:space="preserve"> an associate professor in Health Education &amp; Promotion, is working in </w:t>
      </w:r>
      <w:r w:rsidRPr="00326727">
        <w:rPr>
          <w:rFonts w:ascii="Times New Roman" w:hAnsi="Times New Roman"/>
          <w:bCs/>
          <w:color w:val="000000"/>
        </w:rPr>
        <w:t xml:space="preserve">partnership </w:t>
      </w:r>
      <w:r w:rsidRPr="00326727">
        <w:rPr>
          <w:rFonts w:ascii="Times New Roman" w:hAnsi="Times New Roman"/>
          <w:color w:val="000000"/>
        </w:rPr>
        <w:t>with Canton City Health Department on a Personal Responsib</w:t>
      </w:r>
      <w:r>
        <w:rPr>
          <w:rFonts w:ascii="Times New Roman" w:hAnsi="Times New Roman"/>
          <w:color w:val="000000"/>
        </w:rPr>
        <w:t>i</w:t>
      </w:r>
      <w:r w:rsidRPr="00326727">
        <w:rPr>
          <w:rFonts w:ascii="Times New Roman" w:hAnsi="Times New Roman"/>
          <w:color w:val="000000"/>
        </w:rPr>
        <w:t>lity Education Program (PREP) Grant from the Ohio Department of Health. The grant provides training on a comprehensive sexuality education, relationship, and life skills curriculum to individuals working in juvenile justice and foster care settings so that they may teach the curriculum to youth in their care.</w:t>
      </w:r>
    </w:p>
    <w:p w14:paraId="788EBF91" w14:textId="0C122A8D" w:rsidR="00420ED8" w:rsidRDefault="00F311D8" w:rsidP="00420ED8">
      <w:pPr>
        <w:pStyle w:val="PlainText"/>
        <w:rPr>
          <w:rFonts w:ascii="Times New Roman" w:eastAsia="Times New Roman" w:hAnsi="Times New Roman"/>
          <w:sz w:val="24"/>
          <w:szCs w:val="24"/>
          <w:lang w:val="en"/>
        </w:rPr>
      </w:pPr>
      <w:r>
        <w:rPr>
          <w:rFonts w:ascii="Times New Roman" w:hAnsi="Times New Roman"/>
          <w:b/>
          <w:sz w:val="24"/>
          <w:szCs w:val="24"/>
        </w:rPr>
        <w:t xml:space="preserve">Dr. Kimberly </w:t>
      </w:r>
      <w:r w:rsidR="00420ED8" w:rsidRPr="003901C4">
        <w:rPr>
          <w:rFonts w:ascii="Times New Roman" w:hAnsi="Times New Roman"/>
          <w:b/>
          <w:sz w:val="24"/>
          <w:szCs w:val="24"/>
        </w:rPr>
        <w:t>Peer</w:t>
      </w:r>
      <w:r w:rsidR="00420ED8" w:rsidRPr="00685949">
        <w:rPr>
          <w:rFonts w:ascii="Times New Roman" w:hAnsi="Times New Roman"/>
          <w:sz w:val="24"/>
          <w:szCs w:val="24"/>
        </w:rPr>
        <w:t xml:space="preserve">, </w:t>
      </w:r>
      <w:r w:rsidR="00420ED8">
        <w:rPr>
          <w:rFonts w:ascii="Times New Roman" w:hAnsi="Times New Roman"/>
          <w:sz w:val="24"/>
          <w:szCs w:val="24"/>
        </w:rPr>
        <w:t xml:space="preserve">a professor in Athletic Training, </w:t>
      </w:r>
      <w:r w:rsidR="00420ED8" w:rsidRPr="00685949">
        <w:rPr>
          <w:rFonts w:ascii="Times New Roman" w:hAnsi="Times New Roman"/>
          <w:sz w:val="24"/>
          <w:szCs w:val="24"/>
        </w:rPr>
        <w:t>was inducted as a Nationa</w:t>
      </w:r>
      <w:r w:rsidR="00420ED8">
        <w:rPr>
          <w:rFonts w:ascii="Times New Roman" w:hAnsi="Times New Roman"/>
          <w:sz w:val="24"/>
          <w:szCs w:val="24"/>
        </w:rPr>
        <w:t>l Athletic Trainers Association</w:t>
      </w:r>
      <w:r w:rsidR="00420ED8" w:rsidRPr="00685949">
        <w:rPr>
          <w:rFonts w:ascii="Times New Roman" w:hAnsi="Times New Roman"/>
          <w:sz w:val="24"/>
          <w:szCs w:val="24"/>
        </w:rPr>
        <w:t xml:space="preserve"> </w:t>
      </w:r>
      <w:r w:rsidR="00244B3D">
        <w:rPr>
          <w:rFonts w:ascii="Times New Roman" w:hAnsi="Times New Roman"/>
          <w:sz w:val="24"/>
          <w:szCs w:val="24"/>
        </w:rPr>
        <w:t>F</w:t>
      </w:r>
      <w:r w:rsidR="00244B3D" w:rsidRPr="00685949">
        <w:rPr>
          <w:rFonts w:ascii="Times New Roman" w:hAnsi="Times New Roman"/>
          <w:sz w:val="24"/>
          <w:szCs w:val="24"/>
        </w:rPr>
        <w:t xml:space="preserve">ellow </w:t>
      </w:r>
      <w:r w:rsidR="00420ED8" w:rsidRPr="00685949">
        <w:rPr>
          <w:rFonts w:ascii="Times New Roman" w:hAnsi="Times New Roman"/>
          <w:sz w:val="24"/>
          <w:szCs w:val="24"/>
        </w:rPr>
        <w:t>for excellence in research and education in Athletic Training.</w:t>
      </w:r>
      <w:r w:rsidR="00143363">
        <w:rPr>
          <w:rFonts w:ascii="Times New Roman" w:hAnsi="Times New Roman"/>
          <w:sz w:val="24"/>
          <w:szCs w:val="24"/>
        </w:rPr>
        <w:t xml:space="preserve"> Peer was inducted into the Ohio Athletic Trainer’s Association Hall of</w:t>
      </w:r>
      <w:r>
        <w:rPr>
          <w:rFonts w:ascii="Times New Roman" w:hAnsi="Times New Roman"/>
          <w:sz w:val="24"/>
          <w:szCs w:val="24"/>
        </w:rPr>
        <w:t xml:space="preserve"> Fame, and was</w:t>
      </w:r>
      <w:r w:rsidR="00143363">
        <w:rPr>
          <w:rFonts w:ascii="Times New Roman" w:hAnsi="Times New Roman"/>
          <w:sz w:val="24"/>
          <w:szCs w:val="24"/>
        </w:rPr>
        <w:t xml:space="preserve"> invited </w:t>
      </w:r>
      <w:r>
        <w:rPr>
          <w:rFonts w:ascii="Times New Roman" w:hAnsi="Times New Roman"/>
          <w:sz w:val="24"/>
          <w:szCs w:val="24"/>
        </w:rPr>
        <w:t xml:space="preserve">as a </w:t>
      </w:r>
      <w:r w:rsidR="00143363">
        <w:rPr>
          <w:rFonts w:ascii="Times New Roman" w:hAnsi="Times New Roman"/>
          <w:sz w:val="24"/>
          <w:szCs w:val="24"/>
        </w:rPr>
        <w:t xml:space="preserve">visiting scholar at DePauw University </w:t>
      </w:r>
      <w:proofErr w:type="spellStart"/>
      <w:r w:rsidR="00143363">
        <w:rPr>
          <w:rFonts w:ascii="Times New Roman" w:hAnsi="Times New Roman"/>
          <w:sz w:val="24"/>
          <w:szCs w:val="24"/>
        </w:rPr>
        <w:t>Prindle</w:t>
      </w:r>
      <w:proofErr w:type="spellEnd"/>
      <w:r w:rsidR="00143363">
        <w:rPr>
          <w:rFonts w:ascii="Times New Roman" w:hAnsi="Times New Roman"/>
          <w:sz w:val="24"/>
          <w:szCs w:val="24"/>
        </w:rPr>
        <w:t xml:space="preserve"> Ethics Institute in 2012</w:t>
      </w:r>
    </w:p>
    <w:p w14:paraId="175819E9" w14:textId="368C623D" w:rsidR="00F311D8" w:rsidRDefault="00F311D8" w:rsidP="00F311D8">
      <w:pPr>
        <w:pStyle w:val="NormalWeb"/>
        <w:rPr>
          <w:rFonts w:cs="Arial"/>
        </w:rPr>
      </w:pPr>
      <w:r>
        <w:rPr>
          <w:lang w:val="en"/>
        </w:rPr>
        <w:t xml:space="preserve">Exercise Science assistant professor </w:t>
      </w:r>
      <w:r w:rsidRPr="004E4F4B">
        <w:rPr>
          <w:b/>
          <w:lang w:val="en"/>
        </w:rPr>
        <w:t>Dr. Angela Ridgel’s</w:t>
      </w:r>
      <w:r>
        <w:rPr>
          <w:lang w:val="en"/>
        </w:rPr>
        <w:t xml:space="preserve"> </w:t>
      </w:r>
      <w:r w:rsidRPr="00DF48ED">
        <w:rPr>
          <w:rFonts w:cs="Arial"/>
        </w:rPr>
        <w:t xml:space="preserve">research </w:t>
      </w:r>
      <w:r>
        <w:rPr>
          <w:rFonts w:cs="Arial"/>
        </w:rPr>
        <w:t>shows</w:t>
      </w:r>
      <w:r w:rsidRPr="00DF48ED">
        <w:rPr>
          <w:rFonts w:cs="Arial"/>
        </w:rPr>
        <w:t xml:space="preserve"> reduced symptoms </w:t>
      </w:r>
      <w:r>
        <w:rPr>
          <w:rFonts w:cs="Arial"/>
        </w:rPr>
        <w:t>Parkinson’s</w:t>
      </w:r>
      <w:r w:rsidRPr="00DF48ED">
        <w:rPr>
          <w:rFonts w:cs="Arial"/>
        </w:rPr>
        <w:t xml:space="preserve"> disease with the use of </w:t>
      </w:r>
      <w:r>
        <w:rPr>
          <w:rFonts w:cs="Arial"/>
        </w:rPr>
        <w:t xml:space="preserve">exercise using </w:t>
      </w:r>
      <w:r w:rsidRPr="00DF48ED">
        <w:rPr>
          <w:rFonts w:cs="Arial"/>
        </w:rPr>
        <w:t xml:space="preserve">motorized bicycles. </w:t>
      </w:r>
      <w:r>
        <w:rPr>
          <w:rFonts w:cs="Arial"/>
        </w:rPr>
        <w:t>In January 2012, she</w:t>
      </w:r>
      <w:r w:rsidRPr="00DF48ED">
        <w:rPr>
          <w:rFonts w:cs="Arial"/>
        </w:rPr>
        <w:t xml:space="preserve"> received a two-year, $390</w:t>
      </w:r>
      <w:r>
        <w:rPr>
          <w:rFonts w:cs="Arial"/>
        </w:rPr>
        <w:t>,0</w:t>
      </w:r>
      <w:r w:rsidRPr="00DF48ED">
        <w:rPr>
          <w:rFonts w:cs="Arial"/>
        </w:rPr>
        <w:t>00 grant from the National Institutes of Health to continue her work to design and test “smart” motorized  bicycles, which could access individual effort, performance, skill level, and therapeutic</w:t>
      </w:r>
      <w:r>
        <w:rPr>
          <w:rFonts w:cs="Arial"/>
        </w:rPr>
        <w:t xml:space="preserve"> value in order to maximize the</w:t>
      </w:r>
      <w:r w:rsidRPr="00DF48ED">
        <w:rPr>
          <w:rFonts w:cs="Arial"/>
        </w:rPr>
        <w:t xml:space="preserve"> benefit.</w:t>
      </w:r>
      <w:r>
        <w:rPr>
          <w:rFonts w:cs="Arial"/>
        </w:rPr>
        <w:t xml:space="preserve"> </w:t>
      </w:r>
    </w:p>
    <w:p w14:paraId="13615C1B" w14:textId="77777777" w:rsidR="00C955A9" w:rsidRDefault="00C955A9" w:rsidP="00420ED8">
      <w:pPr>
        <w:pStyle w:val="PlainText"/>
        <w:rPr>
          <w:rFonts w:ascii="Times New Roman" w:hAnsi="Times New Roman"/>
          <w:b/>
          <w:sz w:val="28"/>
          <w:szCs w:val="28"/>
        </w:rPr>
      </w:pPr>
    </w:p>
    <w:p w14:paraId="1363F313" w14:textId="77777777" w:rsidR="00420ED8" w:rsidRPr="00FD3D8C" w:rsidRDefault="00420ED8" w:rsidP="00420ED8">
      <w:pPr>
        <w:pStyle w:val="PlainText"/>
        <w:rPr>
          <w:rFonts w:ascii="Times New Roman" w:hAnsi="Times New Roman"/>
          <w:b/>
          <w:sz w:val="24"/>
          <w:szCs w:val="24"/>
        </w:rPr>
      </w:pPr>
      <w:r w:rsidRPr="00FD3D8C">
        <w:rPr>
          <w:rFonts w:ascii="Times New Roman" w:hAnsi="Times New Roman"/>
          <w:b/>
          <w:sz w:val="24"/>
          <w:szCs w:val="24"/>
        </w:rPr>
        <w:t>School of Foundations, Leadership &amp; Administration</w:t>
      </w:r>
    </w:p>
    <w:p w14:paraId="7C70D207" w14:textId="77777777" w:rsidR="00420ED8" w:rsidRPr="00F05EDF" w:rsidRDefault="00420ED8" w:rsidP="00420ED8">
      <w:pPr>
        <w:pStyle w:val="PlainText"/>
        <w:rPr>
          <w:rFonts w:ascii="Times New Roman" w:hAnsi="Times New Roman"/>
          <w:sz w:val="24"/>
          <w:szCs w:val="24"/>
        </w:rPr>
      </w:pPr>
      <w:r w:rsidRPr="00F05EDF">
        <w:rPr>
          <w:rFonts w:ascii="Times New Roman" w:hAnsi="Times New Roman"/>
          <w:sz w:val="24"/>
          <w:szCs w:val="24"/>
        </w:rPr>
        <w:t>The School of Foundations, Leadership &amp; Administration offers programs in Cultural Foundations; Educational Studies; Evaluation &amp; Measurement; K-12 Educational Administration; Higher Education Administration; Hospitality Management; Recreation, Park &amp; Tourism Management; Sport Administration; Sport &amp; Recreation Management and Sport Studies.</w:t>
      </w:r>
    </w:p>
    <w:p w14:paraId="2FE4AF01" w14:textId="77777777" w:rsidR="00165DB7" w:rsidRDefault="00165DB7" w:rsidP="00420ED8">
      <w:pPr>
        <w:spacing w:before="100" w:beforeAutospacing="1" w:after="100" w:afterAutospacing="1"/>
        <w:rPr>
          <w:rFonts w:ascii="Times New Roman" w:hAnsi="Times New Roman"/>
        </w:rPr>
      </w:pPr>
      <w:r w:rsidRPr="00165DB7">
        <w:rPr>
          <w:rFonts w:ascii="Times New Roman" w:hAnsi="Times New Roman"/>
          <w:b/>
        </w:rPr>
        <w:t>Dr. Erica Eckert</w:t>
      </w:r>
      <w:r>
        <w:rPr>
          <w:rFonts w:ascii="Times New Roman" w:hAnsi="Times New Roman"/>
        </w:rPr>
        <w:t xml:space="preserve">, </w:t>
      </w:r>
      <w:r w:rsidR="00F311D8">
        <w:rPr>
          <w:rFonts w:ascii="Times New Roman" w:hAnsi="Times New Roman"/>
        </w:rPr>
        <w:t xml:space="preserve">an </w:t>
      </w:r>
      <w:r>
        <w:rPr>
          <w:rFonts w:ascii="Times New Roman" w:hAnsi="Times New Roman"/>
        </w:rPr>
        <w:t>assistant professor in Evaluation &amp; Measurement and coordinator of Assessment &amp; Evaluation, was awarded the APPA Center for Facilities Research Award by the APPA- Leadership in Educational Facilities</w:t>
      </w:r>
      <w:r w:rsidR="00F311D8">
        <w:rPr>
          <w:rFonts w:ascii="Times New Roman" w:hAnsi="Times New Roman"/>
        </w:rPr>
        <w:t>.</w:t>
      </w:r>
    </w:p>
    <w:p w14:paraId="731A80D8" w14:textId="4ED687C3" w:rsidR="00420ED8" w:rsidRDefault="00420ED8" w:rsidP="00420ED8">
      <w:pPr>
        <w:spacing w:before="100" w:beforeAutospacing="1" w:after="100" w:afterAutospacing="1"/>
        <w:rPr>
          <w:rFonts w:ascii="Times New Roman" w:hAnsi="Times New Roman"/>
          <w:i/>
        </w:rPr>
      </w:pPr>
      <w:r w:rsidRPr="00286239">
        <w:rPr>
          <w:rFonts w:ascii="Times New Roman" w:hAnsi="Times New Roman"/>
        </w:rPr>
        <w:lastRenderedPageBreak/>
        <w:t>KSU is one of 34 kitchens across the United States that empowers thousands of students to recycle f</w:t>
      </w:r>
      <w:r w:rsidR="00F311D8">
        <w:rPr>
          <w:rFonts w:ascii="Times New Roman" w:hAnsi="Times New Roman"/>
        </w:rPr>
        <w:t xml:space="preserve">ood and create nourishing meals </w:t>
      </w:r>
      <w:r w:rsidRPr="00286239">
        <w:rPr>
          <w:rFonts w:ascii="Times New Roman" w:hAnsi="Times New Roman"/>
        </w:rPr>
        <w:t xml:space="preserve">for local families that need it the most. Under the direction of advisors </w:t>
      </w:r>
      <w:r w:rsidRPr="00286239">
        <w:rPr>
          <w:rFonts w:ascii="Times New Roman" w:hAnsi="Times New Roman"/>
          <w:b/>
        </w:rPr>
        <w:t>Chef Ed Hoegler</w:t>
      </w:r>
      <w:r w:rsidRPr="00286239">
        <w:rPr>
          <w:rFonts w:ascii="Times New Roman" w:hAnsi="Times New Roman"/>
        </w:rPr>
        <w:t xml:space="preserve"> and </w:t>
      </w:r>
      <w:r w:rsidR="00352BE0">
        <w:rPr>
          <w:rFonts w:ascii="Times New Roman" w:hAnsi="Times New Roman"/>
          <w:b/>
        </w:rPr>
        <w:t xml:space="preserve">Ann </w:t>
      </w:r>
      <w:proofErr w:type="spellStart"/>
      <w:r w:rsidRPr="00286239">
        <w:rPr>
          <w:rFonts w:ascii="Times New Roman" w:hAnsi="Times New Roman"/>
          <w:b/>
        </w:rPr>
        <w:t>Gosky</w:t>
      </w:r>
      <w:proofErr w:type="spellEnd"/>
      <w:r w:rsidR="00F311D8">
        <w:rPr>
          <w:rFonts w:ascii="Times New Roman" w:hAnsi="Times New Roman"/>
        </w:rPr>
        <w:t>, KSU has recovered more than *</w:t>
      </w:r>
      <w:r w:rsidR="005E7F5E">
        <w:rPr>
          <w:rFonts w:ascii="Times New Roman" w:hAnsi="Times New Roman"/>
        </w:rPr>
        <w:t>34,670</w:t>
      </w:r>
      <w:r w:rsidRPr="00286239">
        <w:rPr>
          <w:rFonts w:ascii="Times New Roman" w:hAnsi="Times New Roman"/>
        </w:rPr>
        <w:t xml:space="preserve"> pounds of food after on-campus sporting events and from local farmers’ markets and restaurants. More than </w:t>
      </w:r>
      <w:r w:rsidR="005E7F5E">
        <w:rPr>
          <w:rFonts w:ascii="Times New Roman" w:hAnsi="Times New Roman"/>
        </w:rPr>
        <w:t>21,182</w:t>
      </w:r>
      <w:r w:rsidRPr="00286239">
        <w:rPr>
          <w:rFonts w:ascii="Times New Roman" w:hAnsi="Times New Roman"/>
        </w:rPr>
        <w:t xml:space="preserve"> meals were served since i</w:t>
      </w:r>
      <w:r>
        <w:rPr>
          <w:rFonts w:ascii="Times New Roman" w:hAnsi="Times New Roman"/>
        </w:rPr>
        <w:t xml:space="preserve">ts inception in March 2011. </w:t>
      </w:r>
      <w:r w:rsidRPr="00286239">
        <w:rPr>
          <w:rFonts w:ascii="Times New Roman" w:hAnsi="Times New Roman"/>
        </w:rPr>
        <w:t xml:space="preserve">More than </w:t>
      </w:r>
      <w:r w:rsidR="005E7F5E">
        <w:rPr>
          <w:rFonts w:ascii="Times New Roman" w:hAnsi="Times New Roman"/>
        </w:rPr>
        <w:t xml:space="preserve">2,000 </w:t>
      </w:r>
      <w:r w:rsidRPr="00286239">
        <w:rPr>
          <w:rFonts w:ascii="Times New Roman" w:hAnsi="Times New Roman"/>
        </w:rPr>
        <w:t xml:space="preserve">volunteers have spent </w:t>
      </w:r>
      <w:r w:rsidR="005E7F5E">
        <w:rPr>
          <w:rFonts w:ascii="Times New Roman" w:hAnsi="Times New Roman"/>
        </w:rPr>
        <w:t>6,871</w:t>
      </w:r>
      <w:r w:rsidRPr="00286239">
        <w:rPr>
          <w:rFonts w:ascii="Times New Roman" w:hAnsi="Times New Roman"/>
        </w:rPr>
        <w:t xml:space="preserve"> hours preparing and serving meals.</w:t>
      </w:r>
      <w:r w:rsidR="00F311D8">
        <w:rPr>
          <w:rFonts w:ascii="Times New Roman" w:hAnsi="Times New Roman"/>
        </w:rPr>
        <w:t xml:space="preserve"> </w:t>
      </w:r>
      <w:r w:rsidR="00F311D8" w:rsidRPr="00F311D8">
        <w:rPr>
          <w:rFonts w:ascii="Times New Roman" w:hAnsi="Times New Roman"/>
          <w:i/>
        </w:rPr>
        <w:t>(</w:t>
      </w:r>
      <w:r w:rsidR="00F311D8">
        <w:rPr>
          <w:rFonts w:ascii="Times New Roman" w:hAnsi="Times New Roman"/>
          <w:i/>
        </w:rPr>
        <w:t>*</w:t>
      </w:r>
      <w:r w:rsidR="00F311D8" w:rsidRPr="00F311D8">
        <w:rPr>
          <w:rFonts w:ascii="Times New Roman" w:hAnsi="Times New Roman"/>
          <w:i/>
        </w:rPr>
        <w:t>as of Septemb</w:t>
      </w:r>
      <w:bookmarkStart w:id="0" w:name="_GoBack"/>
      <w:bookmarkEnd w:id="0"/>
      <w:r w:rsidR="00F311D8" w:rsidRPr="00F311D8">
        <w:rPr>
          <w:rFonts w:ascii="Times New Roman" w:hAnsi="Times New Roman"/>
          <w:i/>
        </w:rPr>
        <w:t xml:space="preserve">er </w:t>
      </w:r>
      <w:r w:rsidR="005E7F5E">
        <w:rPr>
          <w:rFonts w:ascii="Times New Roman" w:hAnsi="Times New Roman"/>
          <w:i/>
        </w:rPr>
        <w:t>2013</w:t>
      </w:r>
      <w:r w:rsidR="00F311D8" w:rsidRPr="00F311D8">
        <w:rPr>
          <w:rFonts w:ascii="Times New Roman" w:hAnsi="Times New Roman"/>
          <w:i/>
        </w:rPr>
        <w:t>)</w:t>
      </w:r>
    </w:p>
    <w:p w14:paraId="66AD7390" w14:textId="57EEC2C2" w:rsidR="00633ABB" w:rsidRPr="00B71EB1" w:rsidRDefault="00633ABB" w:rsidP="00420ED8">
      <w:pPr>
        <w:spacing w:before="100" w:beforeAutospacing="1" w:after="100" w:afterAutospacing="1"/>
        <w:rPr>
          <w:rFonts w:ascii="Times New Roman" w:hAnsi="Times New Roman"/>
        </w:rPr>
      </w:pPr>
      <w:r>
        <w:rPr>
          <w:rFonts w:ascii="Times New Roman" w:hAnsi="Times New Roman"/>
          <w:b/>
        </w:rPr>
        <w:t xml:space="preserve">Dr. Mary Ann Devine, </w:t>
      </w:r>
      <w:r>
        <w:rPr>
          <w:rFonts w:ascii="Times New Roman" w:hAnsi="Times New Roman"/>
        </w:rPr>
        <w:t xml:space="preserve">an associate professor in Recreation, Park, and Tourism Management, is the current chair of the National Institute on Recreation Inclusion. </w:t>
      </w:r>
    </w:p>
    <w:p w14:paraId="5ACDC33F" w14:textId="7DFA7AA6" w:rsidR="00420ED8" w:rsidRDefault="00420ED8" w:rsidP="00420ED8">
      <w:pPr>
        <w:pStyle w:val="HTMLPreformatted"/>
        <w:rPr>
          <w:rFonts w:ascii="Times New Roman" w:hAnsi="Times New Roman" w:cs="Times New Roman"/>
          <w:sz w:val="24"/>
          <w:szCs w:val="24"/>
        </w:rPr>
      </w:pPr>
      <w:r w:rsidRPr="00A315B9">
        <w:rPr>
          <w:rFonts w:ascii="Times New Roman" w:hAnsi="Times New Roman" w:cs="Times New Roman"/>
          <w:b/>
          <w:sz w:val="24"/>
          <w:szCs w:val="24"/>
        </w:rPr>
        <w:t xml:space="preserve">Dr. Kim </w:t>
      </w:r>
      <w:proofErr w:type="spellStart"/>
      <w:r w:rsidRPr="00A315B9">
        <w:rPr>
          <w:rFonts w:ascii="Times New Roman" w:hAnsi="Times New Roman" w:cs="Times New Roman"/>
          <w:b/>
          <w:sz w:val="24"/>
          <w:szCs w:val="24"/>
        </w:rPr>
        <w:t>Schimmel</w:t>
      </w:r>
      <w:proofErr w:type="spellEnd"/>
      <w:r>
        <w:rPr>
          <w:rFonts w:ascii="Times New Roman" w:hAnsi="Times New Roman" w:cs="Times New Roman"/>
          <w:sz w:val="24"/>
          <w:szCs w:val="24"/>
        </w:rPr>
        <w:t xml:space="preserve">, an associate </w:t>
      </w:r>
      <w:r w:rsidR="00F311D8">
        <w:rPr>
          <w:rFonts w:ascii="Times New Roman" w:hAnsi="Times New Roman" w:cs="Times New Roman"/>
          <w:sz w:val="24"/>
          <w:szCs w:val="24"/>
        </w:rPr>
        <w:t>professor in Sport Administration</w:t>
      </w:r>
      <w:r w:rsidRPr="003E5F60">
        <w:rPr>
          <w:rFonts w:ascii="Times New Roman" w:hAnsi="Times New Roman" w:cs="Times New Roman"/>
          <w:sz w:val="24"/>
          <w:szCs w:val="24"/>
        </w:rPr>
        <w:t xml:space="preserve">, was named an associate editor of the </w:t>
      </w:r>
      <w:r w:rsidRPr="003E5F60">
        <w:rPr>
          <w:rFonts w:ascii="Times New Roman" w:hAnsi="Times New Roman" w:cs="Times New Roman"/>
          <w:i/>
          <w:sz w:val="24"/>
          <w:szCs w:val="24"/>
        </w:rPr>
        <w:t>Sociology of Sport Journal</w:t>
      </w:r>
      <w:r w:rsidRPr="003E5F60">
        <w:rPr>
          <w:rFonts w:ascii="Times New Roman" w:hAnsi="Times New Roman" w:cs="Times New Roman"/>
          <w:sz w:val="24"/>
          <w:szCs w:val="24"/>
        </w:rPr>
        <w:t>.</w:t>
      </w:r>
      <w:r w:rsidR="007167F5">
        <w:rPr>
          <w:rFonts w:ascii="Times New Roman" w:hAnsi="Times New Roman" w:cs="Times New Roman"/>
          <w:sz w:val="24"/>
          <w:szCs w:val="24"/>
        </w:rPr>
        <w:t xml:space="preserve"> Dr. </w:t>
      </w:r>
      <w:proofErr w:type="spellStart"/>
      <w:r w:rsidR="007167F5">
        <w:rPr>
          <w:rFonts w:ascii="Times New Roman" w:hAnsi="Times New Roman" w:cs="Times New Roman"/>
          <w:sz w:val="24"/>
          <w:szCs w:val="24"/>
        </w:rPr>
        <w:t>Schimmel</w:t>
      </w:r>
      <w:proofErr w:type="spellEnd"/>
      <w:r w:rsidR="007167F5">
        <w:rPr>
          <w:rFonts w:ascii="Times New Roman" w:hAnsi="Times New Roman" w:cs="Times New Roman"/>
          <w:sz w:val="24"/>
          <w:szCs w:val="24"/>
        </w:rPr>
        <w:t xml:space="preserve"> was also elected vice president of the International Sociology of Sport Association. </w:t>
      </w:r>
    </w:p>
    <w:p w14:paraId="63027143" w14:textId="77777777" w:rsidR="00C955A9" w:rsidRDefault="00C955A9" w:rsidP="00420ED8">
      <w:pPr>
        <w:pStyle w:val="HTMLPreformatted"/>
        <w:rPr>
          <w:rFonts w:ascii="Times New Roman" w:hAnsi="Times New Roman" w:cs="Times New Roman"/>
          <w:sz w:val="24"/>
          <w:szCs w:val="24"/>
        </w:rPr>
      </w:pPr>
    </w:p>
    <w:p w14:paraId="6FC00A6D" w14:textId="1DB53ABB" w:rsidR="00C955A9" w:rsidRPr="00C955A9" w:rsidRDefault="00C955A9" w:rsidP="00420ED8">
      <w:pPr>
        <w:pStyle w:val="HTMLPreformatted"/>
        <w:rPr>
          <w:rFonts w:ascii="Times New Roman" w:hAnsi="Times New Roman" w:cs="Times New Roman"/>
          <w:sz w:val="24"/>
          <w:szCs w:val="24"/>
        </w:rPr>
      </w:pPr>
      <w:r w:rsidRPr="00C955A9">
        <w:rPr>
          <w:rFonts w:ascii="Times New Roman" w:hAnsi="Times New Roman" w:cs="Times New Roman"/>
          <w:b/>
          <w:sz w:val="24"/>
          <w:szCs w:val="24"/>
        </w:rPr>
        <w:t xml:space="preserve">Higher Education Administration and Student Personnel graduate student Monique </w:t>
      </w:r>
      <w:proofErr w:type="spellStart"/>
      <w:r w:rsidRPr="00C955A9">
        <w:rPr>
          <w:rFonts w:ascii="Times New Roman" w:hAnsi="Times New Roman" w:cs="Times New Roman"/>
          <w:b/>
          <w:sz w:val="24"/>
          <w:szCs w:val="24"/>
        </w:rPr>
        <w:t>Menefee</w:t>
      </w:r>
      <w:proofErr w:type="spellEnd"/>
      <w:r w:rsidRPr="00C955A9">
        <w:rPr>
          <w:rFonts w:ascii="Times New Roman" w:hAnsi="Times New Roman" w:cs="Times New Roman"/>
          <w:sz w:val="24"/>
          <w:szCs w:val="24"/>
        </w:rPr>
        <w:t xml:space="preserve"> was appointed by Gov. John Kasich to serve as a student member of the Kent State University Board of Trustees. Her term began on July 19, 2013, and ends May 16, 2015. The Board of Trustees is the governing body of Kent State. By Ohio law, the Board is responsible for selecting and appointing the president; setting the operating budget; approving personnel appointments; granting all degrees awarded by the university, including honorary degrees; establishing tuition and fee rates; approving contracts; and approving all rules, regulations, curriculum changes, new programs and degrees of the university.</w:t>
      </w:r>
    </w:p>
    <w:p w14:paraId="7488D9CE" w14:textId="77777777" w:rsidR="00F311D8" w:rsidRPr="00C955A9" w:rsidRDefault="00F311D8" w:rsidP="00420ED8">
      <w:pPr>
        <w:pStyle w:val="PlainText"/>
        <w:rPr>
          <w:rFonts w:ascii="Times New Roman" w:hAnsi="Times New Roman"/>
          <w:b/>
          <w:sz w:val="24"/>
          <w:szCs w:val="24"/>
        </w:rPr>
      </w:pPr>
    </w:p>
    <w:p w14:paraId="5180361D" w14:textId="77777777" w:rsidR="00FD3D8C" w:rsidRDefault="00FD3D8C" w:rsidP="00420ED8">
      <w:pPr>
        <w:pStyle w:val="PlainText"/>
        <w:rPr>
          <w:rFonts w:ascii="Times New Roman" w:hAnsi="Times New Roman"/>
          <w:b/>
          <w:sz w:val="24"/>
          <w:szCs w:val="24"/>
        </w:rPr>
      </w:pPr>
    </w:p>
    <w:p w14:paraId="4118B4A3" w14:textId="77777777" w:rsidR="00420ED8" w:rsidRPr="00FD3D8C" w:rsidRDefault="00420ED8" w:rsidP="00420ED8">
      <w:pPr>
        <w:pStyle w:val="PlainText"/>
        <w:rPr>
          <w:rFonts w:ascii="Times New Roman" w:hAnsi="Times New Roman"/>
          <w:b/>
          <w:sz w:val="24"/>
          <w:szCs w:val="24"/>
        </w:rPr>
      </w:pPr>
      <w:r w:rsidRPr="00FD3D8C">
        <w:rPr>
          <w:rFonts w:ascii="Times New Roman" w:hAnsi="Times New Roman"/>
          <w:b/>
          <w:sz w:val="24"/>
          <w:szCs w:val="24"/>
        </w:rPr>
        <w:t>School of Lifespan Development &amp; Educational Sciences</w:t>
      </w:r>
    </w:p>
    <w:p w14:paraId="6BD6B458" w14:textId="77777777" w:rsidR="00420ED8" w:rsidRPr="00FD3D8C" w:rsidRDefault="00420ED8" w:rsidP="00420ED8">
      <w:pPr>
        <w:pStyle w:val="PlainText"/>
        <w:rPr>
          <w:rFonts w:ascii="Times New Roman" w:hAnsi="Times New Roman"/>
          <w:sz w:val="24"/>
          <w:szCs w:val="24"/>
        </w:rPr>
      </w:pPr>
      <w:r w:rsidRPr="00F05EDF">
        <w:rPr>
          <w:rFonts w:ascii="Times New Roman" w:hAnsi="Times New Roman"/>
          <w:sz w:val="24"/>
          <w:szCs w:val="24"/>
        </w:rPr>
        <w:t xml:space="preserve">The School of Lifespan Development &amp; Educational Sciences offers programs in Counseling &amp; </w:t>
      </w:r>
      <w:r w:rsidRPr="005A5FF1">
        <w:rPr>
          <w:rFonts w:ascii="Times New Roman" w:hAnsi="Times New Roman"/>
          <w:sz w:val="24"/>
          <w:szCs w:val="24"/>
        </w:rPr>
        <w:t xml:space="preserve">Human </w:t>
      </w:r>
      <w:r w:rsidRPr="00FD3D8C">
        <w:rPr>
          <w:rFonts w:ascii="Times New Roman" w:hAnsi="Times New Roman"/>
          <w:sz w:val="24"/>
          <w:szCs w:val="24"/>
        </w:rPr>
        <w:t>Development Services, Educational Psychology, Instructional Technology, Gerontology, Human Development &amp; Family Studies, Non-Profit Human Services, Rehabilitation Counseling, School Psychology and Special Education.</w:t>
      </w:r>
    </w:p>
    <w:p w14:paraId="26D179B9" w14:textId="77777777" w:rsidR="00420ED8" w:rsidRPr="00FD3D8C" w:rsidRDefault="00420ED8" w:rsidP="00420ED8">
      <w:pPr>
        <w:pStyle w:val="PlainText"/>
        <w:rPr>
          <w:rFonts w:ascii="Times New Roman" w:hAnsi="Times New Roman"/>
          <w:sz w:val="24"/>
          <w:szCs w:val="24"/>
        </w:rPr>
      </w:pPr>
    </w:p>
    <w:p w14:paraId="50920F12" w14:textId="1885359B" w:rsidR="00FD3D8C" w:rsidRPr="00FD3D8C" w:rsidRDefault="00FD3D8C" w:rsidP="00FD3D8C">
      <w:pPr>
        <w:rPr>
          <w:rFonts w:ascii="Times New Roman" w:eastAsia="Times New Roman" w:hAnsi="Times New Roman"/>
          <w:color w:val="000000"/>
        </w:rPr>
      </w:pPr>
      <w:r w:rsidRPr="00FD3D8C">
        <w:rPr>
          <w:rFonts w:ascii="Times New Roman" w:eastAsia="Times New Roman" w:hAnsi="Times New Roman"/>
          <w:color w:val="000000"/>
        </w:rPr>
        <w:t xml:space="preserve">The </w:t>
      </w:r>
      <w:r w:rsidRPr="00FD3D8C">
        <w:rPr>
          <w:rFonts w:ascii="Times New Roman" w:eastAsia="Times New Roman" w:hAnsi="Times New Roman"/>
          <w:b/>
          <w:color w:val="000000"/>
        </w:rPr>
        <w:t>Research Center for Educational Technology (RCET)</w:t>
      </w:r>
      <w:r w:rsidRPr="00FD3D8C">
        <w:rPr>
          <w:rFonts w:ascii="Times New Roman" w:eastAsia="Times New Roman" w:hAnsi="Times New Roman"/>
          <w:color w:val="000000"/>
        </w:rPr>
        <w:t xml:space="preserve"> was founded in 1999 to provide a collegial network for university researchers and K-16 educators committed to studying the potential of technology to improve teaching and learning. At the center of RCET’s work is the AT&amp;T Classroom, created in 1998 to give Ohio students and teachers technology-rich classroom experiences, to support pre-service teacher education and teacher professional development concerning educational technologies, and to explore how the use of digital technologies affects teaching and learning.  Over the past 15 years, the AT&amp;T Classroom has hosted over 150 teachers and 2</w:t>
      </w:r>
      <w:r>
        <w:rPr>
          <w:rFonts w:ascii="Times New Roman" w:eastAsia="Times New Roman" w:hAnsi="Times New Roman"/>
          <w:color w:val="000000"/>
        </w:rPr>
        <w:t>,</w:t>
      </w:r>
      <w:r w:rsidRPr="00FD3D8C">
        <w:rPr>
          <w:rFonts w:ascii="Times New Roman" w:eastAsia="Times New Roman" w:hAnsi="Times New Roman"/>
          <w:color w:val="000000"/>
        </w:rPr>
        <w:t xml:space="preserve">800 K-12 students from local schools. As a research laboratory, the AT&amp;T Classroom has provided a one-of-a-kind setting for faculty and doctoral student research with studies currently being implemented by faculty from the College of Education, Health &amp; Human Services and Arts &amp; Sciences. At the core of all RCET work is the notion of innovative technologies for teaching and learning.  Such technologies have included 3D, mobile learning, online &amp; blended learning, games &amp; simulations, and virtual reality.  RCET researchers explore the use and impact of these technologies while providing research, practice, and policy guidelines in 3 major settings: a) K-12 Classroom/Content Integration; b) Teacher Professional Development; and c) learning in out-of-school/informal settings (e.g. Medicine, Public Parks, </w:t>
      </w:r>
      <w:r w:rsidRPr="00FD3D8C">
        <w:rPr>
          <w:rFonts w:ascii="Times New Roman" w:eastAsia="Times New Roman" w:hAnsi="Times New Roman"/>
          <w:color w:val="000000"/>
        </w:rPr>
        <w:lastRenderedPageBreak/>
        <w:t>Government, Military, etc.).  Most recently, this work has been situated in projects on STEM teaching and learning (</w:t>
      </w:r>
      <w:proofErr w:type="gramStart"/>
      <w:r w:rsidRPr="00FD3D8C">
        <w:rPr>
          <w:rFonts w:ascii="Times New Roman" w:eastAsia="Times New Roman" w:hAnsi="Times New Roman"/>
          <w:color w:val="000000"/>
        </w:rPr>
        <w:t>a &amp;</w:t>
      </w:r>
      <w:proofErr w:type="gramEnd"/>
      <w:r w:rsidRPr="00FD3D8C">
        <w:rPr>
          <w:rFonts w:ascii="Times New Roman" w:eastAsia="Times New Roman" w:hAnsi="Times New Roman"/>
          <w:color w:val="000000"/>
        </w:rPr>
        <w:t xml:space="preserve"> b), renewable energies (a &amp; c), and health technologies (a &amp; c).  </w:t>
      </w:r>
    </w:p>
    <w:p w14:paraId="64881BC2" w14:textId="77777777" w:rsidR="00420ED8" w:rsidRDefault="00420ED8" w:rsidP="00420ED8">
      <w:pPr>
        <w:rPr>
          <w:rFonts w:ascii="Times New Roman" w:hAnsi="Times New Roman"/>
          <w:b/>
        </w:rPr>
      </w:pPr>
    </w:p>
    <w:p w14:paraId="549DBCAA" w14:textId="77777777" w:rsidR="001514CD" w:rsidRPr="005A5FF1" w:rsidRDefault="00420ED8" w:rsidP="00420ED8">
      <w:pPr>
        <w:rPr>
          <w:rFonts w:ascii="Times New Roman" w:hAnsi="Times New Roman"/>
        </w:rPr>
      </w:pPr>
      <w:r w:rsidRPr="00286239">
        <w:rPr>
          <w:rFonts w:ascii="Times New Roman" w:hAnsi="Times New Roman"/>
          <w:b/>
        </w:rPr>
        <w:t xml:space="preserve">Dr. Stephanie </w:t>
      </w:r>
      <w:proofErr w:type="spellStart"/>
      <w:r w:rsidRPr="00286239">
        <w:rPr>
          <w:rFonts w:ascii="Times New Roman" w:hAnsi="Times New Roman"/>
          <w:b/>
        </w:rPr>
        <w:t>Tursic</w:t>
      </w:r>
      <w:proofErr w:type="spellEnd"/>
      <w:r w:rsidRPr="00286239">
        <w:rPr>
          <w:rFonts w:ascii="Times New Roman" w:hAnsi="Times New Roman"/>
          <w:b/>
        </w:rPr>
        <w:t xml:space="preserve"> Burns</w:t>
      </w:r>
      <w:r w:rsidRPr="005A5FF1">
        <w:rPr>
          <w:rFonts w:ascii="Times New Roman" w:hAnsi="Times New Roman"/>
        </w:rPr>
        <w:t xml:space="preserve">, a </w:t>
      </w:r>
      <w:r>
        <w:rPr>
          <w:rFonts w:ascii="Times New Roman" w:hAnsi="Times New Roman"/>
        </w:rPr>
        <w:t xml:space="preserve">May </w:t>
      </w:r>
      <w:r w:rsidRPr="005A5FF1">
        <w:rPr>
          <w:rFonts w:ascii="Times New Roman" w:hAnsi="Times New Roman"/>
        </w:rPr>
        <w:t xml:space="preserve">2012 graduate of Kent State University, was honored by the American Counseling Association as winner of the Glen </w:t>
      </w:r>
      <w:proofErr w:type="spellStart"/>
      <w:r w:rsidRPr="005A5FF1">
        <w:rPr>
          <w:rFonts w:ascii="Times New Roman" w:hAnsi="Times New Roman"/>
        </w:rPr>
        <w:t>Hubele</w:t>
      </w:r>
      <w:proofErr w:type="spellEnd"/>
      <w:r w:rsidRPr="005A5FF1">
        <w:rPr>
          <w:rFonts w:ascii="Times New Roman" w:hAnsi="Times New Roman"/>
        </w:rPr>
        <w:t xml:space="preserve"> National Graduate Student Award. She graduated with her Ph.D. in Counseling and Human Development</w:t>
      </w:r>
      <w:r>
        <w:rPr>
          <w:rFonts w:ascii="Times New Roman" w:hAnsi="Times New Roman"/>
        </w:rPr>
        <w:t>.</w:t>
      </w:r>
    </w:p>
    <w:p w14:paraId="425BA1C5" w14:textId="77777777" w:rsidR="00636F57" w:rsidRDefault="00636F57" w:rsidP="0042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14:paraId="1345BFB2" w14:textId="3E440A7D" w:rsidR="00BD29DF" w:rsidRDefault="00BD29DF" w:rsidP="0042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b/>
        </w:rPr>
        <w:t xml:space="preserve">Dr. Robert </w:t>
      </w:r>
      <w:proofErr w:type="spellStart"/>
      <w:r>
        <w:rPr>
          <w:rFonts w:ascii="Times New Roman" w:hAnsi="Times New Roman"/>
          <w:b/>
        </w:rPr>
        <w:t>Cimera</w:t>
      </w:r>
      <w:proofErr w:type="spellEnd"/>
      <w:r>
        <w:rPr>
          <w:rFonts w:ascii="Times New Roman" w:hAnsi="Times New Roman"/>
          <w:b/>
        </w:rPr>
        <w:t xml:space="preserve">, </w:t>
      </w:r>
      <w:r>
        <w:rPr>
          <w:rFonts w:ascii="Times New Roman" w:hAnsi="Times New Roman"/>
        </w:rPr>
        <w:t xml:space="preserve">an associate professor in </w:t>
      </w:r>
      <w:r w:rsidR="00352BE0">
        <w:rPr>
          <w:rFonts w:ascii="Times New Roman" w:hAnsi="Times New Roman"/>
        </w:rPr>
        <w:t>S</w:t>
      </w:r>
      <w:r>
        <w:rPr>
          <w:rFonts w:ascii="Times New Roman" w:hAnsi="Times New Roman"/>
        </w:rPr>
        <w:t xml:space="preserve">pecial </w:t>
      </w:r>
      <w:r w:rsidR="00352BE0">
        <w:rPr>
          <w:rFonts w:ascii="Times New Roman" w:hAnsi="Times New Roman"/>
        </w:rPr>
        <w:t>E</w:t>
      </w:r>
      <w:r>
        <w:rPr>
          <w:rFonts w:ascii="Times New Roman" w:hAnsi="Times New Roman"/>
        </w:rPr>
        <w:t xml:space="preserve">ducation, was the keynote speaker for the European Union’s Conference on Supported Employment </w:t>
      </w:r>
      <w:r w:rsidR="000C3AB7">
        <w:rPr>
          <w:rFonts w:ascii="Times New Roman" w:hAnsi="Times New Roman"/>
        </w:rPr>
        <w:t xml:space="preserve">(EUSE) in Denmark, which lead to subsequent presentations in Norway and Sweden and meetings with their Ministers of Education of Labor. He also meets regularly with Senators and members of Congress on federal policy and the development of legislation. </w:t>
      </w:r>
    </w:p>
    <w:p w14:paraId="6F581914" w14:textId="77777777" w:rsidR="000C3AB7" w:rsidRDefault="000C3AB7" w:rsidP="0042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58A66F03" w14:textId="0E020023" w:rsidR="007D610B" w:rsidRDefault="007D610B" w:rsidP="0042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r w:rsidRPr="00B71EB1">
        <w:rPr>
          <w:rFonts w:ascii="Times New Roman" w:hAnsi="Times New Roman"/>
          <w:b/>
        </w:rPr>
        <w:t>Dr. Dale Curry</w:t>
      </w:r>
      <w:r w:rsidR="004123FE">
        <w:rPr>
          <w:rFonts w:ascii="Times New Roman" w:hAnsi="Times New Roman"/>
        </w:rPr>
        <w:t>, a</w:t>
      </w:r>
      <w:r>
        <w:rPr>
          <w:rFonts w:ascii="Times New Roman" w:hAnsi="Times New Roman"/>
        </w:rPr>
        <w:t xml:space="preserve"> professor in </w:t>
      </w:r>
      <w:r w:rsidR="00352BE0">
        <w:rPr>
          <w:rFonts w:ascii="Times New Roman" w:hAnsi="Times New Roman"/>
        </w:rPr>
        <w:t>H</w:t>
      </w:r>
      <w:r>
        <w:rPr>
          <w:rFonts w:ascii="Times New Roman" w:hAnsi="Times New Roman"/>
        </w:rPr>
        <w:t xml:space="preserve">uman </w:t>
      </w:r>
      <w:r w:rsidR="00352BE0">
        <w:rPr>
          <w:rFonts w:ascii="Times New Roman" w:hAnsi="Times New Roman"/>
        </w:rPr>
        <w:t>D</w:t>
      </w:r>
      <w:r>
        <w:rPr>
          <w:rFonts w:ascii="Times New Roman" w:hAnsi="Times New Roman"/>
        </w:rPr>
        <w:t xml:space="preserve">evelopment and </w:t>
      </w:r>
      <w:r w:rsidR="00352BE0">
        <w:rPr>
          <w:rFonts w:ascii="Times New Roman" w:hAnsi="Times New Roman"/>
        </w:rPr>
        <w:t>F</w:t>
      </w:r>
      <w:r>
        <w:rPr>
          <w:rFonts w:ascii="Times New Roman" w:hAnsi="Times New Roman"/>
        </w:rPr>
        <w:t xml:space="preserve">amily </w:t>
      </w:r>
      <w:r w:rsidR="00352BE0">
        <w:rPr>
          <w:rFonts w:ascii="Times New Roman" w:hAnsi="Times New Roman"/>
        </w:rPr>
        <w:t>S</w:t>
      </w:r>
      <w:r>
        <w:rPr>
          <w:rFonts w:ascii="Times New Roman" w:hAnsi="Times New Roman"/>
        </w:rPr>
        <w:t xml:space="preserve">tudies, serves as editor of the </w:t>
      </w:r>
      <w:r>
        <w:rPr>
          <w:rFonts w:ascii="Times New Roman" w:hAnsi="Times New Roman"/>
          <w:i/>
        </w:rPr>
        <w:t xml:space="preserve">Training and Development in Human Services </w:t>
      </w:r>
      <w:r>
        <w:rPr>
          <w:rFonts w:ascii="Times New Roman" w:hAnsi="Times New Roman"/>
        </w:rPr>
        <w:t xml:space="preserve">journal and as co-editor of the </w:t>
      </w:r>
      <w:r>
        <w:rPr>
          <w:rFonts w:ascii="Times New Roman" w:hAnsi="Times New Roman"/>
          <w:i/>
        </w:rPr>
        <w:t xml:space="preserve">Journal of Child and Youth Care Work. </w:t>
      </w:r>
    </w:p>
    <w:p w14:paraId="5481EEE7" w14:textId="77777777" w:rsidR="00862F50" w:rsidRDefault="00862F50" w:rsidP="0042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14:paraId="50157BAF" w14:textId="072CDFBA" w:rsidR="00862F50" w:rsidRPr="00352BE0" w:rsidRDefault="00862F50" w:rsidP="0086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b/>
        </w:rPr>
        <w:t xml:space="preserve">Dr. Marty </w:t>
      </w:r>
      <w:proofErr w:type="spellStart"/>
      <w:r>
        <w:rPr>
          <w:rFonts w:ascii="Times New Roman" w:hAnsi="Times New Roman"/>
          <w:b/>
        </w:rPr>
        <w:t>Jencius</w:t>
      </w:r>
      <w:proofErr w:type="spellEnd"/>
      <w:r>
        <w:rPr>
          <w:rFonts w:ascii="Times New Roman" w:hAnsi="Times New Roman"/>
          <w:b/>
        </w:rPr>
        <w:t xml:space="preserve">, </w:t>
      </w:r>
      <w:r>
        <w:rPr>
          <w:rFonts w:ascii="Times New Roman" w:hAnsi="Times New Roman"/>
        </w:rPr>
        <w:t xml:space="preserve">an associate professor in </w:t>
      </w:r>
      <w:r w:rsidR="00352BE0">
        <w:rPr>
          <w:rFonts w:ascii="Times New Roman" w:hAnsi="Times New Roman"/>
        </w:rPr>
        <w:t>C</w:t>
      </w:r>
      <w:r>
        <w:rPr>
          <w:rFonts w:ascii="Times New Roman" w:hAnsi="Times New Roman"/>
        </w:rPr>
        <w:t xml:space="preserve">ounseling and </w:t>
      </w:r>
      <w:r w:rsidR="00352BE0">
        <w:rPr>
          <w:rFonts w:ascii="Times New Roman" w:hAnsi="Times New Roman"/>
        </w:rPr>
        <w:t>H</w:t>
      </w:r>
      <w:r>
        <w:rPr>
          <w:rFonts w:ascii="Times New Roman" w:hAnsi="Times New Roman"/>
        </w:rPr>
        <w:t xml:space="preserve">uman </w:t>
      </w:r>
      <w:r w:rsidR="00352BE0">
        <w:rPr>
          <w:rFonts w:ascii="Times New Roman" w:hAnsi="Times New Roman"/>
        </w:rPr>
        <w:t>D</w:t>
      </w:r>
      <w:r>
        <w:rPr>
          <w:rFonts w:ascii="Times New Roman" w:hAnsi="Times New Roman"/>
        </w:rPr>
        <w:t xml:space="preserve">evelopment </w:t>
      </w:r>
      <w:r w:rsidR="00352BE0">
        <w:rPr>
          <w:rFonts w:ascii="Times New Roman" w:hAnsi="Times New Roman"/>
        </w:rPr>
        <w:t>S</w:t>
      </w:r>
      <w:r>
        <w:rPr>
          <w:rFonts w:ascii="Times New Roman" w:hAnsi="Times New Roman"/>
        </w:rPr>
        <w:t xml:space="preserve">ervices, </w:t>
      </w:r>
      <w:r w:rsidR="00735F3E" w:rsidRPr="00352BE0">
        <w:rPr>
          <w:rFonts w:ascii="Times New Roman" w:hAnsi="Times New Roman"/>
        </w:rPr>
        <w:t>was named the president-elect of the Association for Counselor Education and Supervision (ACES). The national organization emphasizes the need for quality education and supervision of counselors in all work settings.</w:t>
      </w:r>
    </w:p>
    <w:p w14:paraId="165BAC8F" w14:textId="77777777" w:rsidR="007F6A3A" w:rsidRPr="00352BE0" w:rsidRDefault="007F6A3A" w:rsidP="0086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5F490EE9" w14:textId="32FB3AC7" w:rsidR="007F6A3A" w:rsidRPr="00352BE0" w:rsidRDefault="00352BE0" w:rsidP="007F6A3A">
      <w:pPr>
        <w:rPr>
          <w:rFonts w:ascii="Times New Roman" w:eastAsia="Times New Roman" w:hAnsi="Times New Roman"/>
        </w:rPr>
      </w:pPr>
      <w:r w:rsidRPr="00352BE0">
        <w:rPr>
          <w:rFonts w:ascii="Times New Roman" w:eastAsia="Times New Roman" w:hAnsi="Times New Roman"/>
        </w:rPr>
        <w:t xml:space="preserve">The </w:t>
      </w:r>
      <w:r w:rsidR="007F6A3A" w:rsidRPr="00352BE0">
        <w:rPr>
          <w:rFonts w:ascii="Times New Roman" w:eastAsia="Times New Roman" w:hAnsi="Times New Roman"/>
          <w:b/>
        </w:rPr>
        <w:t>Counseling and Human Development Services</w:t>
      </w:r>
      <w:r w:rsidRPr="00352BE0">
        <w:rPr>
          <w:rFonts w:ascii="Times New Roman" w:eastAsia="Times New Roman" w:hAnsi="Times New Roman"/>
        </w:rPr>
        <w:t xml:space="preserve"> program</w:t>
      </w:r>
      <w:r w:rsidR="007F6A3A" w:rsidRPr="00352BE0">
        <w:rPr>
          <w:rFonts w:ascii="Times New Roman" w:eastAsia="Times New Roman" w:hAnsi="Times New Roman"/>
        </w:rPr>
        <w:t xml:space="preserve"> was ranked #12 in the country by </w:t>
      </w:r>
      <w:r w:rsidR="007F6A3A" w:rsidRPr="00C955A9">
        <w:rPr>
          <w:rFonts w:ascii="Times New Roman" w:eastAsia="Times New Roman" w:hAnsi="Times New Roman"/>
          <w:i/>
        </w:rPr>
        <w:t>US News and World Report</w:t>
      </w:r>
      <w:r w:rsidR="007F6A3A" w:rsidRPr="00352BE0">
        <w:rPr>
          <w:rFonts w:ascii="Times New Roman" w:eastAsia="Times New Roman" w:hAnsi="Times New Roman"/>
        </w:rPr>
        <w:t xml:space="preserve"> in 2012.</w:t>
      </w:r>
    </w:p>
    <w:p w14:paraId="10CDF71C" w14:textId="77777777" w:rsidR="007F6A3A" w:rsidRPr="00352BE0" w:rsidRDefault="007F6A3A" w:rsidP="007F6A3A">
      <w:pPr>
        <w:rPr>
          <w:rFonts w:ascii="Times New Roman" w:eastAsia="Times New Roman" w:hAnsi="Times New Roman"/>
        </w:rPr>
      </w:pPr>
    </w:p>
    <w:p w14:paraId="4D66F778" w14:textId="44EA2DF4" w:rsidR="00420ED8" w:rsidRPr="00C955A9" w:rsidRDefault="00420ED8" w:rsidP="0042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137DE">
        <w:rPr>
          <w:rFonts w:ascii="Times New Roman" w:hAnsi="Times New Roman"/>
          <w:b/>
        </w:rPr>
        <w:t>Dr. Rick Ferdig</w:t>
      </w:r>
      <w:r w:rsidRPr="00A5572C">
        <w:rPr>
          <w:rFonts w:ascii="Times New Roman" w:hAnsi="Times New Roman"/>
        </w:rPr>
        <w:t>, a professor in Instructional Technology</w:t>
      </w:r>
      <w:r>
        <w:rPr>
          <w:rFonts w:ascii="Times New Roman" w:hAnsi="Times New Roman"/>
        </w:rPr>
        <w:t xml:space="preserve">, </w:t>
      </w:r>
      <w:r w:rsidRPr="00A5572C">
        <w:rPr>
          <w:rFonts w:ascii="Times New Roman" w:hAnsi="Times New Roman"/>
        </w:rPr>
        <w:t xml:space="preserve">was </w:t>
      </w:r>
      <w:r>
        <w:rPr>
          <w:rFonts w:ascii="Times New Roman" w:hAnsi="Times New Roman"/>
        </w:rPr>
        <w:t xml:space="preserve">awarded a three-month </w:t>
      </w:r>
      <w:r w:rsidRPr="00A5572C">
        <w:rPr>
          <w:rFonts w:ascii="Times New Roman" w:hAnsi="Times New Roman"/>
        </w:rPr>
        <w:t xml:space="preserve">visiting professorship at the </w:t>
      </w:r>
      <w:proofErr w:type="spellStart"/>
      <w:r w:rsidRPr="00A5572C">
        <w:rPr>
          <w:rFonts w:ascii="Times New Roman" w:hAnsi="Times New Roman"/>
          <w:color w:val="000000"/>
        </w:rPr>
        <w:t>Università</w:t>
      </w:r>
      <w:proofErr w:type="spellEnd"/>
      <w:r w:rsidRPr="00A5572C">
        <w:rPr>
          <w:rFonts w:ascii="Times New Roman" w:hAnsi="Times New Roman"/>
          <w:color w:val="000000"/>
        </w:rPr>
        <w:t xml:space="preserve"> </w:t>
      </w:r>
      <w:proofErr w:type="spellStart"/>
      <w:r w:rsidRPr="00A5572C">
        <w:rPr>
          <w:rFonts w:ascii="Times New Roman" w:hAnsi="Times New Roman"/>
          <w:color w:val="000000"/>
        </w:rPr>
        <w:t>degli</w:t>
      </w:r>
      <w:proofErr w:type="spellEnd"/>
      <w:r w:rsidRPr="00A5572C">
        <w:rPr>
          <w:rFonts w:ascii="Times New Roman" w:hAnsi="Times New Roman"/>
          <w:color w:val="000000"/>
        </w:rPr>
        <w:t xml:space="preserve"> </w:t>
      </w:r>
      <w:proofErr w:type="spellStart"/>
      <w:r w:rsidRPr="00A5572C">
        <w:rPr>
          <w:rFonts w:ascii="Times New Roman" w:hAnsi="Times New Roman"/>
          <w:color w:val="000000"/>
        </w:rPr>
        <w:t>studi</w:t>
      </w:r>
      <w:proofErr w:type="spellEnd"/>
      <w:r w:rsidRPr="00A5572C">
        <w:rPr>
          <w:rFonts w:ascii="Times New Roman" w:hAnsi="Times New Roman"/>
          <w:color w:val="000000"/>
        </w:rPr>
        <w:t xml:space="preserve"> di Modena e Reggio Emilia</w:t>
      </w:r>
      <w:r w:rsidRPr="00A5572C">
        <w:rPr>
          <w:rFonts w:ascii="Times New Roman" w:hAnsi="Times New Roman"/>
        </w:rPr>
        <w:t xml:space="preserve"> in Italy</w:t>
      </w:r>
      <w:r>
        <w:rPr>
          <w:rFonts w:ascii="Times New Roman" w:hAnsi="Times New Roman"/>
        </w:rPr>
        <w:t xml:space="preserve"> during summer 2012</w:t>
      </w:r>
      <w:r w:rsidRPr="00A5572C">
        <w:rPr>
          <w:rFonts w:ascii="Times New Roman" w:hAnsi="Times New Roman"/>
        </w:rPr>
        <w:t xml:space="preserve">. </w:t>
      </w:r>
      <w:r>
        <w:rPr>
          <w:rFonts w:ascii="Times New Roman" w:hAnsi="Times New Roman"/>
        </w:rPr>
        <w:t xml:space="preserve">He </w:t>
      </w:r>
      <w:r w:rsidRPr="00C955A9">
        <w:rPr>
          <w:rFonts w:ascii="Times New Roman" w:hAnsi="Times New Roman"/>
        </w:rPr>
        <w:t xml:space="preserve">conducted research and taught semiotics and ludic media (games and simulations) while in Italy. </w:t>
      </w:r>
    </w:p>
    <w:p w14:paraId="02308F50" w14:textId="77777777" w:rsidR="00F945F3" w:rsidRPr="00C955A9" w:rsidRDefault="00F945F3" w:rsidP="0042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1BF6A5F0" w14:textId="4A7C7BAC" w:rsidR="00F945F3" w:rsidRPr="00C955A9" w:rsidRDefault="00FD3D8C" w:rsidP="00F945F3">
      <w:pPr>
        <w:rPr>
          <w:rFonts w:ascii="Times New Roman" w:hAnsi="Times New Roman"/>
        </w:rPr>
      </w:pPr>
      <w:r>
        <w:rPr>
          <w:rFonts w:ascii="Times New Roman" w:eastAsia="Times New Roman" w:hAnsi="Times New Roman"/>
          <w:b/>
          <w:color w:val="000000"/>
          <w:lang w:bidi="ar-SA"/>
        </w:rPr>
        <w:t>Dr</w:t>
      </w:r>
      <w:r w:rsidR="00F945F3" w:rsidRPr="00C955A9">
        <w:rPr>
          <w:rFonts w:ascii="Times New Roman" w:eastAsia="Times New Roman" w:hAnsi="Times New Roman"/>
          <w:b/>
          <w:color w:val="000000"/>
          <w:lang w:bidi="ar-SA"/>
        </w:rPr>
        <w:t xml:space="preserve">. </w:t>
      </w:r>
      <w:proofErr w:type="spellStart"/>
      <w:r w:rsidR="00F945F3" w:rsidRPr="00C955A9">
        <w:rPr>
          <w:rFonts w:ascii="Times New Roman" w:eastAsia="Times New Roman" w:hAnsi="Times New Roman"/>
          <w:b/>
          <w:color w:val="000000"/>
          <w:lang w:bidi="ar-SA"/>
        </w:rPr>
        <w:t>Sanna</w:t>
      </w:r>
      <w:proofErr w:type="spellEnd"/>
      <w:r w:rsidR="00F945F3" w:rsidRPr="00C955A9">
        <w:rPr>
          <w:rFonts w:ascii="Times New Roman" w:eastAsia="Times New Roman" w:hAnsi="Times New Roman"/>
          <w:b/>
          <w:color w:val="000000"/>
          <w:lang w:bidi="ar-SA"/>
        </w:rPr>
        <w:t xml:space="preserve"> </w:t>
      </w:r>
      <w:proofErr w:type="spellStart"/>
      <w:r w:rsidR="00F945F3" w:rsidRPr="00C955A9">
        <w:rPr>
          <w:rFonts w:ascii="Times New Roman" w:eastAsia="Times New Roman" w:hAnsi="Times New Roman"/>
          <w:b/>
          <w:color w:val="000000"/>
          <w:lang w:bidi="ar-SA"/>
        </w:rPr>
        <w:t>Harjusola-Webb</w:t>
      </w:r>
      <w:proofErr w:type="spellEnd"/>
      <w:r w:rsidR="00F945F3" w:rsidRPr="00C955A9">
        <w:rPr>
          <w:rFonts w:ascii="Times New Roman" w:eastAsia="Times New Roman" w:hAnsi="Times New Roman"/>
          <w:color w:val="000000"/>
          <w:lang w:bidi="ar-SA"/>
        </w:rPr>
        <w:t xml:space="preserve">, </w:t>
      </w:r>
      <w:r w:rsidR="00352BE0" w:rsidRPr="00C955A9">
        <w:rPr>
          <w:rFonts w:ascii="Times New Roman" w:eastAsia="Times New Roman" w:hAnsi="Times New Roman"/>
          <w:color w:val="000000"/>
          <w:lang w:bidi="ar-SA"/>
        </w:rPr>
        <w:t>a</w:t>
      </w:r>
      <w:r w:rsidR="004123FE">
        <w:rPr>
          <w:rFonts w:ascii="Times New Roman" w:eastAsia="Times New Roman" w:hAnsi="Times New Roman"/>
          <w:color w:val="000000"/>
          <w:lang w:bidi="ar-SA"/>
        </w:rPr>
        <w:t xml:space="preserve">n associate professor </w:t>
      </w:r>
      <w:r w:rsidR="00F945F3" w:rsidRPr="00C955A9">
        <w:rPr>
          <w:rFonts w:ascii="Times New Roman" w:eastAsia="Times New Roman" w:hAnsi="Times New Roman"/>
          <w:color w:val="000000"/>
          <w:lang w:bidi="ar-SA"/>
        </w:rPr>
        <w:t>in Special Education, w</w:t>
      </w:r>
      <w:r w:rsidR="00AB3E57">
        <w:rPr>
          <w:rFonts w:ascii="Times New Roman" w:eastAsia="Times New Roman" w:hAnsi="Times New Roman"/>
          <w:color w:val="000000"/>
          <w:lang w:bidi="ar-SA"/>
        </w:rPr>
        <w:t>as</w:t>
      </w:r>
      <w:r w:rsidR="00F945F3" w:rsidRPr="00C955A9">
        <w:rPr>
          <w:rFonts w:ascii="Times New Roman" w:eastAsia="Times New Roman" w:hAnsi="Times New Roman"/>
          <w:color w:val="000000"/>
          <w:lang w:bidi="ar-SA"/>
        </w:rPr>
        <w:t xml:space="preserve"> awarded a $1.3 million grant for </w:t>
      </w:r>
      <w:proofErr w:type="gramStart"/>
      <w:r w:rsidR="00F945F3" w:rsidRPr="00C955A9">
        <w:rPr>
          <w:rFonts w:ascii="Times New Roman" w:eastAsia="Times New Roman" w:hAnsi="Times New Roman"/>
          <w:i/>
          <w:color w:val="000000"/>
          <w:lang w:bidi="ar-SA"/>
        </w:rPr>
        <w:t>Early</w:t>
      </w:r>
      <w:proofErr w:type="gramEnd"/>
      <w:r w:rsidR="00F945F3" w:rsidRPr="00C955A9">
        <w:rPr>
          <w:rFonts w:ascii="Times New Roman" w:eastAsia="Times New Roman" w:hAnsi="Times New Roman"/>
          <w:i/>
          <w:color w:val="000000"/>
          <w:lang w:bidi="ar-SA"/>
        </w:rPr>
        <w:t xml:space="preserve"> intervention in natural environments specialization training through distance learning</w:t>
      </w:r>
      <w:r w:rsidR="00F945F3" w:rsidRPr="00C955A9">
        <w:rPr>
          <w:rFonts w:ascii="Times New Roman" w:eastAsia="Times New Roman" w:hAnsi="Times New Roman"/>
          <w:color w:val="000000"/>
          <w:lang w:bidi="ar-SA"/>
        </w:rPr>
        <w:t xml:space="preserve"> from the U.S. Department of Education in September 2012. </w:t>
      </w:r>
      <w:r w:rsidR="00F945F3" w:rsidRPr="00C955A9">
        <w:rPr>
          <w:rFonts w:ascii="Times New Roman" w:hAnsi="Times New Roman"/>
        </w:rPr>
        <w:t xml:space="preserve">This Personnel Preparation Grant from the Office of Special Education and Rehabilitation Services is a five-year project and designed to prepare 30 new early intervention practitioners to provide direct services to young children and their families, consult with other early intervention professionals, and apply research- based practices in their profession. The training program includes significant opportunities for trainees to work in identified programs located within the geographic boundary of a high-need area, serving infants, toddlers, and young children. Upon completion, students will be recommended for the Early Intervention Specialist certificate in the state of Ohio. In addition, </w:t>
      </w:r>
      <w:proofErr w:type="spellStart"/>
      <w:r w:rsidR="00F945F3" w:rsidRPr="00C955A9">
        <w:rPr>
          <w:rFonts w:ascii="Times New Roman" w:hAnsi="Times New Roman"/>
          <w:b/>
        </w:rPr>
        <w:t>Harjusola-Webb</w:t>
      </w:r>
      <w:proofErr w:type="spellEnd"/>
      <w:r w:rsidR="00F945F3" w:rsidRPr="00C955A9">
        <w:rPr>
          <w:rFonts w:ascii="Times New Roman" w:hAnsi="Times New Roman"/>
        </w:rPr>
        <w:t xml:space="preserve"> was awarded a $120,000.00 grant in November 2012 from the Ohio Department of Developmental Disabilities to study </w:t>
      </w:r>
      <w:r w:rsidR="009D3F6B" w:rsidRPr="00C955A9">
        <w:rPr>
          <w:rFonts w:ascii="Times New Roman" w:hAnsi="Times New Roman"/>
        </w:rPr>
        <w:t xml:space="preserve">early intervention assistance for </w:t>
      </w:r>
      <w:r w:rsidR="00F945F3" w:rsidRPr="00C955A9">
        <w:rPr>
          <w:rFonts w:ascii="Times New Roman" w:hAnsi="Times New Roman"/>
        </w:rPr>
        <w:t>children with or at risk of disabilities</w:t>
      </w:r>
      <w:r w:rsidR="009D3F6B" w:rsidRPr="00C955A9">
        <w:rPr>
          <w:rFonts w:ascii="Times New Roman" w:hAnsi="Times New Roman"/>
        </w:rPr>
        <w:t>, and their parents.</w:t>
      </w:r>
    </w:p>
    <w:p w14:paraId="6048B2AB" w14:textId="77777777" w:rsidR="009D3F6B" w:rsidRPr="00C955A9" w:rsidRDefault="009D3F6B" w:rsidP="00F945F3">
      <w:pPr>
        <w:rPr>
          <w:rFonts w:ascii="Times New Roman" w:hAnsi="Times New Roman"/>
        </w:rPr>
      </w:pPr>
    </w:p>
    <w:p w14:paraId="5FFB29BA" w14:textId="21CECCC2" w:rsidR="009D3F6B" w:rsidRPr="00C955A9" w:rsidRDefault="009D3F6B" w:rsidP="00F945F3">
      <w:pPr>
        <w:rPr>
          <w:rFonts w:ascii="Times New Roman" w:eastAsia="Cambria" w:hAnsi="Times New Roman"/>
        </w:rPr>
      </w:pPr>
      <w:r w:rsidRPr="00C955A9">
        <w:rPr>
          <w:rFonts w:ascii="Times New Roman" w:eastAsia="Cambria" w:hAnsi="Times New Roman"/>
          <w:b/>
        </w:rPr>
        <w:t xml:space="preserve">Dr. Karen L. </w:t>
      </w:r>
      <w:proofErr w:type="spellStart"/>
      <w:r w:rsidRPr="00C955A9">
        <w:rPr>
          <w:rFonts w:ascii="Times New Roman" w:eastAsia="Cambria" w:hAnsi="Times New Roman"/>
          <w:b/>
        </w:rPr>
        <w:t>Kritzer</w:t>
      </w:r>
      <w:proofErr w:type="spellEnd"/>
      <w:r w:rsidRPr="00C955A9">
        <w:rPr>
          <w:rFonts w:ascii="Times New Roman" w:eastAsia="Cambria" w:hAnsi="Times New Roman"/>
        </w:rPr>
        <w:t xml:space="preserve">, an </w:t>
      </w:r>
      <w:r w:rsidR="004123FE">
        <w:rPr>
          <w:rFonts w:ascii="Times New Roman" w:eastAsia="Cambria" w:hAnsi="Times New Roman"/>
        </w:rPr>
        <w:t>associate</w:t>
      </w:r>
      <w:r w:rsidRPr="00C955A9">
        <w:rPr>
          <w:rFonts w:ascii="Times New Roman" w:eastAsia="Cambria" w:hAnsi="Times New Roman"/>
        </w:rPr>
        <w:t xml:space="preserve"> professor in Lifespan Development and Educational Sciences, is a part of the Special Education/Deaf Education Program. She is currently PI on a </w:t>
      </w:r>
      <w:r w:rsidRPr="00C955A9">
        <w:rPr>
          <w:rFonts w:ascii="Times New Roman" w:eastAsia="Cambria" w:hAnsi="Times New Roman"/>
        </w:rPr>
        <w:lastRenderedPageBreak/>
        <w:t xml:space="preserve">federal grant from the Institute of Educational Sciences titled </w:t>
      </w:r>
      <w:r w:rsidRPr="00C955A9">
        <w:rPr>
          <w:rFonts w:ascii="Times New Roman" w:eastAsia="Cambria" w:hAnsi="Times New Roman"/>
          <w:i/>
        </w:rPr>
        <w:t>Building Math Readiness with Deaf/Hard-of-Hearing Children: Parents as Partners</w:t>
      </w:r>
      <w:r w:rsidRPr="00C955A9">
        <w:rPr>
          <w:rFonts w:ascii="Times New Roman" w:eastAsia="Cambria" w:hAnsi="Times New Roman"/>
        </w:rPr>
        <w:t xml:space="preserve">.  Through this grant, with Co-PI at Michigan State University, an online intervention is being developed to assist parents in getting their young children with hearing loss ready for math by school age. Dr. </w:t>
      </w:r>
      <w:proofErr w:type="spellStart"/>
      <w:r w:rsidRPr="00C955A9">
        <w:rPr>
          <w:rFonts w:ascii="Times New Roman" w:eastAsia="Cambria" w:hAnsi="Times New Roman"/>
        </w:rPr>
        <w:t>Kritzer</w:t>
      </w:r>
      <w:proofErr w:type="spellEnd"/>
      <w:r w:rsidRPr="00C955A9">
        <w:rPr>
          <w:rFonts w:ascii="Times New Roman" w:eastAsia="Cambria" w:hAnsi="Times New Roman"/>
        </w:rPr>
        <w:t xml:space="preserve"> has published widely on topics related to math readiness for young deaf children focusing not only on research journals, but also those read by practicing teachers and parents, an authentic audience for her work.  Additionally, she serves as director for the Mathematics Special Interest Group for the Council of American Instructors of the Dea</w:t>
      </w:r>
      <w:r w:rsidR="00C955A9">
        <w:rPr>
          <w:rFonts w:ascii="Times New Roman" w:eastAsia="Cambria" w:hAnsi="Times New Roman"/>
        </w:rPr>
        <w:t>f (CAID), recently completed a two</w:t>
      </w:r>
      <w:r w:rsidRPr="00C955A9">
        <w:rPr>
          <w:rFonts w:ascii="Times New Roman" w:eastAsia="Cambria" w:hAnsi="Times New Roman"/>
        </w:rPr>
        <w:t xml:space="preserve">-year term as treasurer for a national organization- the </w:t>
      </w:r>
      <w:r w:rsidRPr="00C955A9">
        <w:rPr>
          <w:rFonts w:ascii="Times New Roman" w:eastAsia="Cambria" w:hAnsi="Times New Roman"/>
          <w:i/>
        </w:rPr>
        <w:t>Association for College Educators- Deaf/Hard-of-Hearing (ACE-DHH</w:t>
      </w:r>
      <w:r w:rsidRPr="00C955A9">
        <w:rPr>
          <w:rFonts w:ascii="Times New Roman" w:eastAsia="Cambria" w:hAnsi="Times New Roman"/>
        </w:rPr>
        <w:t>.</w:t>
      </w:r>
    </w:p>
    <w:p w14:paraId="417CBC15" w14:textId="77777777" w:rsidR="009D3F6B" w:rsidRPr="009D3F6B" w:rsidRDefault="009D3F6B" w:rsidP="00F945F3">
      <w:pPr>
        <w:rPr>
          <w:rFonts w:ascii="Cambria" w:eastAsia="Cambria" w:hAnsi="Cambria"/>
        </w:rPr>
      </w:pPr>
    </w:p>
    <w:p w14:paraId="6948409A" w14:textId="70335544" w:rsidR="00F945F3" w:rsidRPr="009D3F6B" w:rsidRDefault="00F945F3" w:rsidP="009D3F6B">
      <w:pPr>
        <w:rPr>
          <w:rFonts w:ascii="Times New Roman" w:eastAsia="Times New Roman" w:hAnsi="Times New Roman"/>
          <w:color w:val="000000"/>
          <w:lang w:bidi="ar-SA"/>
        </w:rPr>
      </w:pPr>
      <w:r w:rsidRPr="003B712F">
        <w:rPr>
          <w:rFonts w:ascii="Times New Roman" w:hAnsi="Times New Roman"/>
          <w:b/>
        </w:rPr>
        <w:t xml:space="preserve">Dr. Pamela </w:t>
      </w:r>
      <w:proofErr w:type="spellStart"/>
      <w:r w:rsidRPr="003B712F">
        <w:rPr>
          <w:rFonts w:ascii="Times New Roman" w:hAnsi="Times New Roman"/>
          <w:b/>
        </w:rPr>
        <w:t>Luft</w:t>
      </w:r>
      <w:proofErr w:type="spellEnd"/>
      <w:r w:rsidRPr="003B712F">
        <w:rPr>
          <w:rFonts w:ascii="Times New Roman" w:hAnsi="Times New Roman"/>
        </w:rPr>
        <w:t xml:space="preserve">, an </w:t>
      </w:r>
      <w:r>
        <w:rPr>
          <w:rFonts w:ascii="Times New Roman" w:hAnsi="Times New Roman"/>
        </w:rPr>
        <w:t>associate professor in Special</w:t>
      </w:r>
      <w:r w:rsidRPr="003B712F">
        <w:rPr>
          <w:rFonts w:ascii="Times New Roman" w:hAnsi="Times New Roman"/>
        </w:rPr>
        <w:t xml:space="preserve"> Education</w:t>
      </w:r>
      <w:r>
        <w:rPr>
          <w:rFonts w:ascii="Times New Roman" w:hAnsi="Times New Roman"/>
        </w:rPr>
        <w:t xml:space="preserve"> (Deaf Education and Moderate/Severe Disabilities)</w:t>
      </w:r>
      <w:r w:rsidRPr="003B712F">
        <w:rPr>
          <w:rFonts w:ascii="Times New Roman" w:hAnsi="Times New Roman"/>
        </w:rPr>
        <w:t xml:space="preserve">, along with </w:t>
      </w:r>
      <w:r>
        <w:rPr>
          <w:rFonts w:ascii="Times New Roman" w:eastAsia="Times New Roman" w:hAnsi="Times New Roman"/>
          <w:color w:val="000000"/>
          <w:lang w:bidi="ar-SA"/>
        </w:rPr>
        <w:t xml:space="preserve">Co-Principal Investigators </w:t>
      </w:r>
      <w:r w:rsidRPr="003B712F">
        <w:rPr>
          <w:rFonts w:ascii="Times New Roman" w:eastAsia="Times New Roman" w:hAnsi="Times New Roman"/>
          <w:color w:val="000000"/>
          <w:lang w:bidi="ar-SA"/>
        </w:rPr>
        <w:t xml:space="preserve">Amy Lederberg, Susan </w:t>
      </w:r>
      <w:proofErr w:type="spellStart"/>
      <w:r w:rsidRPr="003B712F">
        <w:rPr>
          <w:rFonts w:ascii="Times New Roman" w:eastAsia="Times New Roman" w:hAnsi="Times New Roman"/>
          <w:color w:val="000000"/>
          <w:lang w:bidi="ar-SA"/>
        </w:rPr>
        <w:t>Easterbrooks</w:t>
      </w:r>
      <w:proofErr w:type="spellEnd"/>
      <w:r>
        <w:rPr>
          <w:rFonts w:ascii="Times New Roman" w:eastAsia="Times New Roman" w:hAnsi="Times New Roman"/>
          <w:color w:val="000000"/>
          <w:lang w:bidi="ar-SA"/>
        </w:rPr>
        <w:t>, and</w:t>
      </w:r>
      <w:r w:rsidRPr="003B712F">
        <w:rPr>
          <w:rFonts w:ascii="Times New Roman" w:eastAsia="Times New Roman" w:hAnsi="Times New Roman"/>
          <w:color w:val="000000"/>
          <w:lang w:bidi="ar-SA"/>
        </w:rPr>
        <w:t xml:space="preserve"> co-investigators Paul Alberto, Lee </w:t>
      </w:r>
      <w:proofErr w:type="spellStart"/>
      <w:r w:rsidRPr="003B712F">
        <w:rPr>
          <w:rFonts w:ascii="Times New Roman" w:eastAsia="Times New Roman" w:hAnsi="Times New Roman"/>
          <w:color w:val="000000"/>
          <w:lang w:bidi="ar-SA"/>
        </w:rPr>
        <w:t>Branum</w:t>
      </w:r>
      <w:proofErr w:type="spellEnd"/>
      <w:r w:rsidRPr="003B712F">
        <w:rPr>
          <w:rFonts w:ascii="Times New Roman" w:eastAsia="Times New Roman" w:hAnsi="Times New Roman"/>
          <w:color w:val="000000"/>
          <w:lang w:bidi="ar-SA"/>
        </w:rPr>
        <w:t xml:space="preserve">-Martin, </w:t>
      </w:r>
      <w:proofErr w:type="spellStart"/>
      <w:r w:rsidRPr="003B712F">
        <w:rPr>
          <w:rFonts w:ascii="Times New Roman" w:eastAsia="Times New Roman" w:hAnsi="Times New Roman"/>
          <w:color w:val="000000"/>
          <w:lang w:bidi="ar-SA"/>
        </w:rPr>
        <w:t>Mi</w:t>
      </w:r>
      <w:proofErr w:type="spellEnd"/>
      <w:r w:rsidRPr="003B712F">
        <w:rPr>
          <w:rFonts w:ascii="Times New Roman" w:eastAsia="Times New Roman" w:hAnsi="Times New Roman"/>
          <w:color w:val="000000"/>
          <w:lang w:bidi="ar-SA"/>
        </w:rPr>
        <w:t xml:space="preserve">-Young Webb (Georgia State University), </w:t>
      </w:r>
      <w:r w:rsidRPr="003B712F">
        <w:rPr>
          <w:rFonts w:ascii="Times New Roman" w:hAnsi="Times New Roman"/>
        </w:rPr>
        <w:t xml:space="preserve">was awarded a $1 million grant by the Center for Literacy and Deafness (CLAD). </w:t>
      </w:r>
      <w:r>
        <w:rPr>
          <w:rFonts w:ascii="Times New Roman" w:eastAsia="Times New Roman" w:hAnsi="Times New Roman"/>
          <w:color w:val="000000"/>
          <w:lang w:bidi="ar-SA"/>
        </w:rPr>
        <w:t xml:space="preserve">The study will identify </w:t>
      </w:r>
      <w:r w:rsidRPr="001502CD">
        <w:rPr>
          <w:rFonts w:ascii="Times New Roman" w:eastAsia="Times New Roman" w:hAnsi="Times New Roman"/>
          <w:i/>
          <w:color w:val="000000"/>
          <w:lang w:bidi="ar-SA"/>
        </w:rPr>
        <w:t>Malleable child and instructional characteristics associated with literacy gains across the school year in children with moderate to profound hearing loss who are in K-2 grades in a variety of school settings.</w:t>
      </w:r>
      <w:r w:rsidR="009D3F6B">
        <w:rPr>
          <w:rFonts w:ascii="Times New Roman" w:eastAsia="Times New Roman" w:hAnsi="Times New Roman"/>
          <w:i/>
          <w:color w:val="000000"/>
          <w:lang w:bidi="ar-SA"/>
        </w:rPr>
        <w:t xml:space="preserve"> </w:t>
      </w:r>
      <w:r w:rsidR="009D3F6B" w:rsidRPr="009D3F6B">
        <w:rPr>
          <w:rFonts w:ascii="Times New Roman" w:eastAsia="Times New Roman" w:hAnsi="Times New Roman"/>
          <w:color w:val="000000"/>
          <w:lang w:bidi="ar-SA"/>
        </w:rPr>
        <w:t xml:space="preserve">In addition, </w:t>
      </w:r>
      <w:proofErr w:type="spellStart"/>
      <w:r w:rsidR="009D3F6B" w:rsidRPr="009D3F6B">
        <w:rPr>
          <w:rFonts w:ascii="Times New Roman" w:eastAsia="Times New Roman" w:hAnsi="Times New Roman"/>
          <w:b/>
          <w:color w:val="000000"/>
          <w:lang w:bidi="ar-SA"/>
        </w:rPr>
        <w:t>Luft</w:t>
      </w:r>
      <w:proofErr w:type="spellEnd"/>
      <w:r w:rsidR="009D3F6B" w:rsidRPr="009D3F6B">
        <w:rPr>
          <w:rFonts w:ascii="Times New Roman" w:eastAsia="Times New Roman" w:hAnsi="Times New Roman"/>
          <w:b/>
          <w:color w:val="000000"/>
          <w:lang w:bidi="ar-SA"/>
        </w:rPr>
        <w:t xml:space="preserve"> </w:t>
      </w:r>
      <w:r w:rsidR="009D3F6B" w:rsidRPr="009D3F6B">
        <w:rPr>
          <w:rFonts w:ascii="Times New Roman" w:hAnsi="Times New Roman"/>
        </w:rPr>
        <w:t>was selected</w:t>
      </w:r>
      <w:r w:rsidR="009D3F6B">
        <w:rPr>
          <w:rFonts w:ascii="Times New Roman" w:hAnsi="Times New Roman"/>
        </w:rPr>
        <w:t xml:space="preserve"> to serve as the President of the Council on Education of the Deaf from 2012-14. This group is a </w:t>
      </w:r>
      <w:r w:rsidR="009D3F6B" w:rsidRPr="001914C9">
        <w:rPr>
          <w:rFonts w:ascii="Times New Roman" w:hAnsi="Times New Roman"/>
        </w:rPr>
        <w:t xml:space="preserve">consortium of the six principal organizations </w:t>
      </w:r>
      <w:r w:rsidR="009D3F6B">
        <w:rPr>
          <w:rFonts w:ascii="Times New Roman" w:hAnsi="Times New Roman"/>
        </w:rPr>
        <w:t>addressing life-span needs of deaf and hard-of-hearing students</w:t>
      </w:r>
      <w:r w:rsidR="009D3F6B" w:rsidRPr="001914C9">
        <w:rPr>
          <w:rFonts w:ascii="Times New Roman" w:hAnsi="Times New Roman"/>
        </w:rPr>
        <w:t xml:space="preserve">. </w:t>
      </w:r>
    </w:p>
    <w:p w14:paraId="13E33F05" w14:textId="77777777" w:rsidR="00E42431" w:rsidRDefault="00420ED8" w:rsidP="00420ED8">
      <w:pPr>
        <w:pStyle w:val="HTMLPreformatted"/>
        <w:rPr>
          <w:rFonts w:ascii="Times New Roman" w:hAnsi="Times New Roman" w:cs="Times New Roman"/>
          <w:sz w:val="24"/>
          <w:szCs w:val="24"/>
        </w:rPr>
      </w:pPr>
      <w:r w:rsidRPr="00A5572C">
        <w:rPr>
          <w:rFonts w:ascii="Times New Roman" w:hAnsi="Times New Roman" w:cs="Times New Roman"/>
          <w:sz w:val="24"/>
          <w:szCs w:val="24"/>
        </w:rPr>
        <w:br/>
      </w:r>
      <w:r w:rsidR="00E42431">
        <w:rPr>
          <w:rFonts w:ascii="Times New Roman" w:hAnsi="Times New Roman" w:cs="Times New Roman"/>
          <w:b/>
          <w:sz w:val="24"/>
          <w:szCs w:val="24"/>
        </w:rPr>
        <w:t xml:space="preserve">Dr. </w:t>
      </w:r>
      <w:proofErr w:type="spellStart"/>
      <w:r w:rsidR="00E42431">
        <w:rPr>
          <w:rFonts w:ascii="Times New Roman" w:hAnsi="Times New Roman" w:cs="Times New Roman"/>
          <w:b/>
          <w:sz w:val="24"/>
          <w:szCs w:val="24"/>
        </w:rPr>
        <w:t>Caven</w:t>
      </w:r>
      <w:proofErr w:type="spellEnd"/>
      <w:r w:rsidR="00E42431">
        <w:rPr>
          <w:rFonts w:ascii="Times New Roman" w:hAnsi="Times New Roman" w:cs="Times New Roman"/>
          <w:b/>
          <w:sz w:val="24"/>
          <w:szCs w:val="24"/>
        </w:rPr>
        <w:t xml:space="preserve"> </w:t>
      </w:r>
      <w:proofErr w:type="spellStart"/>
      <w:r w:rsidR="00E42431">
        <w:rPr>
          <w:rFonts w:ascii="Times New Roman" w:hAnsi="Times New Roman" w:cs="Times New Roman"/>
          <w:b/>
          <w:sz w:val="24"/>
          <w:szCs w:val="24"/>
        </w:rPr>
        <w:t>Mcloughlin</w:t>
      </w:r>
      <w:proofErr w:type="spellEnd"/>
      <w:r w:rsidR="00E42431">
        <w:rPr>
          <w:rFonts w:ascii="Times New Roman" w:hAnsi="Times New Roman" w:cs="Times New Roman"/>
          <w:b/>
          <w:sz w:val="24"/>
          <w:szCs w:val="24"/>
        </w:rPr>
        <w:t xml:space="preserve">, </w:t>
      </w:r>
      <w:r w:rsidR="00E42431" w:rsidRPr="00E42431">
        <w:rPr>
          <w:rFonts w:ascii="Times New Roman" w:hAnsi="Times New Roman" w:cs="Times New Roman"/>
          <w:sz w:val="24"/>
          <w:szCs w:val="24"/>
        </w:rPr>
        <w:t>a professor in School Psychology, was named a visiting professor at the University of Johannesburg, South Africa</w:t>
      </w:r>
      <w:r w:rsidR="00E42431">
        <w:rPr>
          <w:rFonts w:ascii="Times New Roman" w:hAnsi="Times New Roman" w:cs="Times New Roman"/>
          <w:sz w:val="24"/>
          <w:szCs w:val="24"/>
        </w:rPr>
        <w:t>,</w:t>
      </w:r>
      <w:r w:rsidR="00E42431" w:rsidRPr="00E42431">
        <w:rPr>
          <w:rFonts w:ascii="Times New Roman" w:hAnsi="Times New Roman" w:cs="Times New Roman"/>
          <w:sz w:val="24"/>
          <w:szCs w:val="24"/>
        </w:rPr>
        <w:t xml:space="preserve"> </w:t>
      </w:r>
      <w:r w:rsidR="00E42431">
        <w:rPr>
          <w:rFonts w:ascii="Times New Roman" w:hAnsi="Times New Roman" w:cs="Times New Roman"/>
          <w:sz w:val="24"/>
          <w:szCs w:val="24"/>
        </w:rPr>
        <w:t xml:space="preserve">and </w:t>
      </w:r>
      <w:r w:rsidR="00636F57">
        <w:rPr>
          <w:rFonts w:ascii="Times New Roman" w:hAnsi="Times New Roman" w:cs="Times New Roman"/>
          <w:sz w:val="24"/>
          <w:szCs w:val="24"/>
        </w:rPr>
        <w:t xml:space="preserve">at </w:t>
      </w:r>
      <w:r w:rsidR="00E42431">
        <w:rPr>
          <w:rFonts w:ascii="Times New Roman" w:hAnsi="Times New Roman" w:cs="Times New Roman"/>
          <w:sz w:val="24"/>
          <w:szCs w:val="24"/>
        </w:rPr>
        <w:t>the Central China Normal University, Wuhan, People’s Republic of China</w:t>
      </w:r>
      <w:r w:rsidR="00636F57">
        <w:rPr>
          <w:rFonts w:ascii="Times New Roman" w:hAnsi="Times New Roman" w:cs="Times New Roman"/>
          <w:sz w:val="24"/>
          <w:szCs w:val="24"/>
        </w:rPr>
        <w:t>,</w:t>
      </w:r>
      <w:r w:rsidR="00E42431">
        <w:rPr>
          <w:rFonts w:ascii="Times New Roman" w:hAnsi="Times New Roman" w:cs="Times New Roman"/>
          <w:sz w:val="24"/>
          <w:szCs w:val="24"/>
        </w:rPr>
        <w:t xml:space="preserve"> </w:t>
      </w:r>
      <w:r w:rsidR="00E42431" w:rsidRPr="00E42431">
        <w:rPr>
          <w:rFonts w:ascii="Times New Roman" w:hAnsi="Times New Roman" w:cs="Times New Roman"/>
          <w:sz w:val="24"/>
          <w:szCs w:val="24"/>
        </w:rPr>
        <w:t>from 2012-15.</w:t>
      </w:r>
    </w:p>
    <w:p w14:paraId="0FF56BF3" w14:textId="77777777" w:rsidR="00E42431" w:rsidRDefault="00E42431" w:rsidP="00420ED8">
      <w:pPr>
        <w:pStyle w:val="HTMLPreformatted"/>
        <w:rPr>
          <w:rFonts w:ascii="Times New Roman" w:hAnsi="Times New Roman" w:cs="Times New Roman"/>
          <w:b/>
          <w:sz w:val="24"/>
          <w:szCs w:val="24"/>
        </w:rPr>
      </w:pPr>
    </w:p>
    <w:p w14:paraId="553B078B" w14:textId="77777777" w:rsidR="00420ED8" w:rsidRPr="00685949" w:rsidRDefault="00420ED8" w:rsidP="00420ED8">
      <w:pPr>
        <w:pStyle w:val="HTMLPreformatted"/>
        <w:rPr>
          <w:rFonts w:ascii="Times New Roman" w:hAnsi="Times New Roman" w:cs="Times New Roman"/>
          <w:sz w:val="24"/>
          <w:szCs w:val="24"/>
        </w:rPr>
      </w:pPr>
      <w:r w:rsidRPr="00A6628D">
        <w:rPr>
          <w:rFonts w:ascii="Times New Roman" w:hAnsi="Times New Roman" w:cs="Times New Roman"/>
          <w:b/>
          <w:sz w:val="24"/>
          <w:szCs w:val="24"/>
        </w:rPr>
        <w:t xml:space="preserve">Dr. Phillip </w:t>
      </w:r>
      <w:proofErr w:type="spellStart"/>
      <w:r w:rsidRPr="00A6628D">
        <w:rPr>
          <w:rFonts w:ascii="Times New Roman" w:hAnsi="Times New Roman" w:cs="Times New Roman"/>
          <w:b/>
          <w:sz w:val="24"/>
          <w:szCs w:val="24"/>
        </w:rPr>
        <w:t>Rumrill</w:t>
      </w:r>
      <w:proofErr w:type="spellEnd"/>
      <w:r>
        <w:rPr>
          <w:rFonts w:ascii="Times New Roman" w:hAnsi="Times New Roman" w:cs="Times New Roman"/>
          <w:sz w:val="24"/>
          <w:szCs w:val="24"/>
        </w:rPr>
        <w:t>, a professor in</w:t>
      </w:r>
      <w:r w:rsidRPr="00685949">
        <w:rPr>
          <w:rFonts w:ascii="Times New Roman" w:hAnsi="Times New Roman" w:cs="Times New Roman"/>
          <w:sz w:val="24"/>
          <w:szCs w:val="24"/>
        </w:rPr>
        <w:t xml:space="preserve"> Rehabilitation Counseling and </w:t>
      </w:r>
      <w:r>
        <w:rPr>
          <w:rFonts w:ascii="Times New Roman" w:hAnsi="Times New Roman" w:cs="Times New Roman"/>
          <w:sz w:val="24"/>
          <w:szCs w:val="24"/>
        </w:rPr>
        <w:t>director</w:t>
      </w:r>
      <w:r w:rsidRPr="00685949">
        <w:rPr>
          <w:rFonts w:ascii="Times New Roman" w:hAnsi="Times New Roman" w:cs="Times New Roman"/>
          <w:sz w:val="24"/>
          <w:szCs w:val="24"/>
        </w:rPr>
        <w:t xml:space="preserve"> of the Center for Disability </w:t>
      </w:r>
      <w:r>
        <w:rPr>
          <w:rFonts w:ascii="Times New Roman" w:hAnsi="Times New Roman" w:cs="Times New Roman"/>
          <w:sz w:val="24"/>
          <w:szCs w:val="24"/>
        </w:rPr>
        <w:t xml:space="preserve">Studies, </w:t>
      </w:r>
      <w:r w:rsidRPr="00685949">
        <w:rPr>
          <w:rFonts w:ascii="Times New Roman" w:hAnsi="Times New Roman" w:cs="Times New Roman"/>
          <w:sz w:val="24"/>
          <w:szCs w:val="24"/>
        </w:rPr>
        <w:t>received the 2011 University Arkansas College of Education and Health Professions Distinguished Alumni Award</w:t>
      </w:r>
      <w:r w:rsidR="00636F57">
        <w:rPr>
          <w:rFonts w:ascii="Times New Roman" w:hAnsi="Times New Roman" w:cs="Times New Roman"/>
          <w:sz w:val="24"/>
          <w:szCs w:val="24"/>
        </w:rPr>
        <w:t>,</w:t>
      </w:r>
      <w:r w:rsidRPr="00685949">
        <w:rPr>
          <w:rFonts w:ascii="Times New Roman" w:hAnsi="Times New Roman" w:cs="Times New Roman"/>
          <w:sz w:val="24"/>
          <w:szCs w:val="24"/>
        </w:rPr>
        <w:t xml:space="preserve"> 2012 K</w:t>
      </w:r>
      <w:r w:rsidR="00636F57">
        <w:rPr>
          <w:rFonts w:ascii="Times New Roman" w:hAnsi="Times New Roman" w:cs="Times New Roman"/>
          <w:sz w:val="24"/>
          <w:szCs w:val="24"/>
        </w:rPr>
        <w:t xml:space="preserve">eene State College Alumni Award, and </w:t>
      </w:r>
      <w:r w:rsidR="00E1534C">
        <w:rPr>
          <w:rFonts w:ascii="Times New Roman" w:hAnsi="Times New Roman" w:cs="Times New Roman"/>
          <w:sz w:val="24"/>
          <w:szCs w:val="24"/>
        </w:rPr>
        <w:t>the Keene State College Alumni Achievement Award</w:t>
      </w:r>
      <w:r w:rsidR="00636F57">
        <w:rPr>
          <w:rFonts w:ascii="Times New Roman" w:hAnsi="Times New Roman" w:cs="Times New Roman"/>
          <w:sz w:val="24"/>
          <w:szCs w:val="24"/>
        </w:rPr>
        <w:t xml:space="preserve"> in 2012</w:t>
      </w:r>
      <w:r w:rsidR="00E1534C">
        <w:rPr>
          <w:rFonts w:ascii="Times New Roman" w:hAnsi="Times New Roman" w:cs="Times New Roman"/>
          <w:sz w:val="24"/>
          <w:szCs w:val="24"/>
        </w:rPr>
        <w:t>.</w:t>
      </w:r>
    </w:p>
    <w:p w14:paraId="549D3729" w14:textId="77777777" w:rsidR="00420ED8" w:rsidRPr="00685949" w:rsidRDefault="00420ED8" w:rsidP="00420ED8">
      <w:pPr>
        <w:pStyle w:val="HTMLPreformatted"/>
        <w:rPr>
          <w:rFonts w:ascii="Times New Roman" w:hAnsi="Times New Roman" w:cs="Times New Roman"/>
          <w:sz w:val="24"/>
          <w:szCs w:val="24"/>
        </w:rPr>
      </w:pPr>
    </w:p>
    <w:p w14:paraId="2E5A0DAA" w14:textId="33130BC8" w:rsidR="00420ED8" w:rsidRDefault="00420ED8" w:rsidP="00420ED8">
      <w:pPr>
        <w:pStyle w:val="HTMLPreformatted"/>
        <w:rPr>
          <w:rFonts w:ascii="Times New Roman" w:hAnsi="Times New Roman" w:cs="Times New Roman"/>
          <w:sz w:val="24"/>
          <w:szCs w:val="24"/>
        </w:rPr>
      </w:pPr>
      <w:r w:rsidRPr="00A6628D">
        <w:rPr>
          <w:rFonts w:ascii="Times New Roman" w:hAnsi="Times New Roman" w:cs="Times New Roman"/>
          <w:b/>
          <w:sz w:val="24"/>
          <w:szCs w:val="24"/>
        </w:rPr>
        <w:t>Dr. Gregory C. Smith</w:t>
      </w:r>
      <w:r>
        <w:rPr>
          <w:rFonts w:ascii="Times New Roman" w:hAnsi="Times New Roman" w:cs="Times New Roman"/>
          <w:sz w:val="24"/>
          <w:szCs w:val="24"/>
        </w:rPr>
        <w:t>, a professor in the School of Lifespan Development Educational Studies and the d</w:t>
      </w:r>
      <w:r w:rsidRPr="00685949">
        <w:rPr>
          <w:rFonts w:ascii="Times New Roman" w:hAnsi="Times New Roman" w:cs="Times New Roman"/>
          <w:sz w:val="24"/>
          <w:szCs w:val="24"/>
        </w:rPr>
        <w:t xml:space="preserve">irector </w:t>
      </w:r>
      <w:r>
        <w:rPr>
          <w:rFonts w:ascii="Times New Roman" w:hAnsi="Times New Roman" w:cs="Times New Roman"/>
          <w:sz w:val="24"/>
          <w:szCs w:val="24"/>
        </w:rPr>
        <w:t xml:space="preserve">of the Human Development Center, was named editor of the </w:t>
      </w:r>
      <w:r w:rsidRPr="0079055B">
        <w:rPr>
          <w:rFonts w:ascii="Times New Roman" w:hAnsi="Times New Roman" w:cs="Times New Roman"/>
          <w:i/>
          <w:sz w:val="24"/>
          <w:szCs w:val="24"/>
        </w:rPr>
        <w:t>International Journal of Aging and Human Development</w:t>
      </w:r>
      <w:r>
        <w:rPr>
          <w:rFonts w:ascii="Times New Roman" w:hAnsi="Times New Roman" w:cs="Times New Roman"/>
          <w:sz w:val="24"/>
          <w:szCs w:val="24"/>
        </w:rPr>
        <w:t xml:space="preserve"> in June 2012. Also, he is a consulting editor of </w:t>
      </w:r>
      <w:r w:rsidRPr="0079055B">
        <w:rPr>
          <w:rFonts w:ascii="Times New Roman" w:hAnsi="Times New Roman" w:cs="Times New Roman"/>
          <w:i/>
          <w:sz w:val="24"/>
          <w:szCs w:val="24"/>
        </w:rPr>
        <w:t>Developmental Psychology</w:t>
      </w:r>
      <w:r>
        <w:rPr>
          <w:rFonts w:ascii="Times New Roman" w:hAnsi="Times New Roman" w:cs="Times New Roman"/>
          <w:sz w:val="24"/>
          <w:szCs w:val="24"/>
        </w:rPr>
        <w:t xml:space="preserve">. </w:t>
      </w:r>
      <w:r w:rsidR="00E1534C">
        <w:rPr>
          <w:rFonts w:ascii="Times New Roman" w:hAnsi="Times New Roman" w:cs="Times New Roman"/>
          <w:sz w:val="24"/>
          <w:szCs w:val="24"/>
        </w:rPr>
        <w:t xml:space="preserve">Smith was named a fellow at the American Psychological Association’s Division 43 Family Psychology. </w:t>
      </w:r>
      <w:r w:rsidR="00636F57">
        <w:rPr>
          <w:rFonts w:ascii="Times New Roman" w:hAnsi="Times New Roman" w:cs="Times New Roman"/>
          <w:sz w:val="24"/>
          <w:szCs w:val="24"/>
        </w:rPr>
        <w:t>Smith was</w:t>
      </w:r>
      <w:r w:rsidR="00162E0B">
        <w:rPr>
          <w:rFonts w:ascii="Times New Roman" w:hAnsi="Times New Roman" w:cs="Times New Roman"/>
          <w:sz w:val="24"/>
          <w:szCs w:val="24"/>
        </w:rPr>
        <w:t xml:space="preserve"> awarded a $693,262 grant</w:t>
      </w:r>
      <w:r w:rsidR="00636F57">
        <w:rPr>
          <w:rFonts w:ascii="Times New Roman" w:hAnsi="Times New Roman" w:cs="Times New Roman"/>
          <w:sz w:val="24"/>
          <w:szCs w:val="24"/>
        </w:rPr>
        <w:t xml:space="preserve">, along Bert </w:t>
      </w:r>
      <w:proofErr w:type="spellStart"/>
      <w:r w:rsidR="00636F57">
        <w:rPr>
          <w:rFonts w:ascii="Times New Roman" w:hAnsi="Times New Roman" w:cs="Times New Roman"/>
          <w:sz w:val="24"/>
          <w:szCs w:val="24"/>
        </w:rPr>
        <w:t>Hayslip</w:t>
      </w:r>
      <w:proofErr w:type="spellEnd"/>
      <w:r w:rsidR="00636F57">
        <w:rPr>
          <w:rFonts w:ascii="Times New Roman" w:hAnsi="Times New Roman" w:cs="Times New Roman"/>
          <w:sz w:val="24"/>
          <w:szCs w:val="24"/>
        </w:rPr>
        <w:t xml:space="preserve">, Jr., </w:t>
      </w:r>
      <w:r w:rsidR="00162E0B">
        <w:rPr>
          <w:rFonts w:ascii="Times New Roman" w:hAnsi="Times New Roman" w:cs="Times New Roman"/>
          <w:sz w:val="24"/>
          <w:szCs w:val="24"/>
        </w:rPr>
        <w:t xml:space="preserve">to </w:t>
      </w:r>
      <w:proofErr w:type="gramStart"/>
      <w:r w:rsidR="00636F57">
        <w:rPr>
          <w:rFonts w:ascii="Times New Roman" w:hAnsi="Times New Roman" w:cs="Times New Roman"/>
          <w:i/>
          <w:sz w:val="24"/>
          <w:szCs w:val="24"/>
        </w:rPr>
        <w:t>Compare</w:t>
      </w:r>
      <w:proofErr w:type="gramEnd"/>
      <w:r w:rsidR="00636F57">
        <w:rPr>
          <w:rFonts w:ascii="Times New Roman" w:hAnsi="Times New Roman" w:cs="Times New Roman"/>
          <w:i/>
          <w:sz w:val="24"/>
          <w:szCs w:val="24"/>
        </w:rPr>
        <w:t xml:space="preserve"> i</w:t>
      </w:r>
      <w:r w:rsidR="00162E0B" w:rsidRPr="00636F57">
        <w:rPr>
          <w:rFonts w:ascii="Times New Roman" w:hAnsi="Times New Roman" w:cs="Times New Roman"/>
          <w:i/>
          <w:sz w:val="24"/>
          <w:szCs w:val="24"/>
        </w:rPr>
        <w:t>nter</w:t>
      </w:r>
      <w:r w:rsidR="00636F57">
        <w:rPr>
          <w:rFonts w:ascii="Times New Roman" w:hAnsi="Times New Roman" w:cs="Times New Roman"/>
          <w:i/>
          <w:sz w:val="24"/>
          <w:szCs w:val="24"/>
        </w:rPr>
        <w:t>ventions to i</w:t>
      </w:r>
      <w:r w:rsidR="00162E0B" w:rsidRPr="00636F57">
        <w:rPr>
          <w:rFonts w:ascii="Times New Roman" w:hAnsi="Times New Roman" w:cs="Times New Roman"/>
          <w:i/>
          <w:sz w:val="24"/>
          <w:szCs w:val="24"/>
        </w:rPr>
        <w:t xml:space="preserve">mprove the </w:t>
      </w:r>
      <w:r w:rsidR="00636F57">
        <w:rPr>
          <w:rFonts w:ascii="Times New Roman" w:hAnsi="Times New Roman" w:cs="Times New Roman"/>
          <w:i/>
          <w:sz w:val="24"/>
          <w:szCs w:val="24"/>
        </w:rPr>
        <w:t>w</w:t>
      </w:r>
      <w:r w:rsidR="00162E0B" w:rsidRPr="00636F57">
        <w:rPr>
          <w:rFonts w:ascii="Times New Roman" w:hAnsi="Times New Roman" w:cs="Times New Roman"/>
          <w:i/>
          <w:sz w:val="24"/>
          <w:szCs w:val="24"/>
        </w:rPr>
        <w:t>ell-</w:t>
      </w:r>
      <w:r w:rsidR="00636F57">
        <w:rPr>
          <w:rFonts w:ascii="Times New Roman" w:hAnsi="Times New Roman" w:cs="Times New Roman"/>
          <w:i/>
          <w:sz w:val="24"/>
          <w:szCs w:val="24"/>
        </w:rPr>
        <w:t>b</w:t>
      </w:r>
      <w:r w:rsidR="00162E0B" w:rsidRPr="00636F57">
        <w:rPr>
          <w:rFonts w:ascii="Times New Roman" w:hAnsi="Times New Roman" w:cs="Times New Roman"/>
          <w:i/>
          <w:sz w:val="24"/>
          <w:szCs w:val="24"/>
        </w:rPr>
        <w:t xml:space="preserve">eing of </w:t>
      </w:r>
      <w:r w:rsidR="00636F57">
        <w:rPr>
          <w:rFonts w:ascii="Times New Roman" w:hAnsi="Times New Roman" w:cs="Times New Roman"/>
          <w:i/>
          <w:sz w:val="24"/>
          <w:szCs w:val="24"/>
        </w:rPr>
        <w:t>c</w:t>
      </w:r>
      <w:r w:rsidR="00162E0B" w:rsidRPr="00636F57">
        <w:rPr>
          <w:rFonts w:ascii="Times New Roman" w:hAnsi="Times New Roman" w:cs="Times New Roman"/>
          <w:i/>
          <w:sz w:val="24"/>
          <w:szCs w:val="24"/>
        </w:rPr>
        <w:t xml:space="preserve">ustodial </w:t>
      </w:r>
      <w:proofErr w:type="spellStart"/>
      <w:r w:rsidR="00636F57">
        <w:rPr>
          <w:rFonts w:ascii="Times New Roman" w:hAnsi="Times New Roman" w:cs="Times New Roman"/>
          <w:i/>
          <w:sz w:val="24"/>
          <w:szCs w:val="24"/>
        </w:rPr>
        <w:t>g</w:t>
      </w:r>
      <w:r w:rsidR="00162E0B" w:rsidRPr="00636F57">
        <w:rPr>
          <w:rFonts w:ascii="Times New Roman" w:hAnsi="Times New Roman" w:cs="Times New Roman"/>
          <w:i/>
          <w:sz w:val="24"/>
          <w:szCs w:val="24"/>
        </w:rPr>
        <w:t>randfamilies</w:t>
      </w:r>
      <w:proofErr w:type="spellEnd"/>
      <w:r w:rsidR="00162E0B">
        <w:rPr>
          <w:rFonts w:ascii="Times New Roman" w:hAnsi="Times New Roman" w:cs="Times New Roman"/>
          <w:sz w:val="24"/>
          <w:szCs w:val="24"/>
        </w:rPr>
        <w:t>.</w:t>
      </w:r>
    </w:p>
    <w:p w14:paraId="4FCB1091" w14:textId="77777777" w:rsidR="00420ED8" w:rsidRDefault="00420ED8" w:rsidP="00420ED8">
      <w:pPr>
        <w:pStyle w:val="HTMLPreformatted"/>
        <w:rPr>
          <w:rFonts w:ascii="Times New Roman" w:hAnsi="Times New Roman" w:cs="Times New Roman"/>
          <w:sz w:val="24"/>
          <w:szCs w:val="24"/>
        </w:rPr>
      </w:pPr>
    </w:p>
    <w:p w14:paraId="3C477466" w14:textId="186B0141" w:rsidR="00420ED8" w:rsidRDefault="00420ED8" w:rsidP="00420ED8">
      <w:pPr>
        <w:pStyle w:val="HTMLPreformatted"/>
        <w:rPr>
          <w:rFonts w:ascii="Times New Roman" w:hAnsi="Times New Roman" w:cs="Times New Roman"/>
          <w:sz w:val="24"/>
          <w:szCs w:val="24"/>
        </w:rPr>
      </w:pPr>
      <w:r w:rsidRPr="003E5F60">
        <w:rPr>
          <w:rFonts w:ascii="Times New Roman" w:hAnsi="Times New Roman" w:cs="Times New Roman"/>
          <w:b/>
          <w:sz w:val="24"/>
          <w:szCs w:val="24"/>
        </w:rPr>
        <w:t>Dr. Scott Tobias</w:t>
      </w:r>
      <w:r w:rsidRPr="003E5F60">
        <w:rPr>
          <w:rFonts w:ascii="Times New Roman" w:hAnsi="Times New Roman" w:cs="Times New Roman"/>
          <w:sz w:val="24"/>
          <w:szCs w:val="24"/>
        </w:rPr>
        <w:t>, an ass</w:t>
      </w:r>
      <w:r w:rsidR="004123FE">
        <w:rPr>
          <w:rFonts w:ascii="Times New Roman" w:hAnsi="Times New Roman" w:cs="Times New Roman"/>
          <w:sz w:val="24"/>
          <w:szCs w:val="24"/>
        </w:rPr>
        <w:t>istant</w:t>
      </w:r>
      <w:r w:rsidRPr="003E5F60">
        <w:rPr>
          <w:rFonts w:ascii="Times New Roman" w:hAnsi="Times New Roman" w:cs="Times New Roman"/>
          <w:sz w:val="24"/>
          <w:szCs w:val="24"/>
        </w:rPr>
        <w:t xml:space="preserve"> professor in Human Development &amp; Family Studies, was elected to the National Council on Family Relations </w:t>
      </w:r>
      <w:r w:rsidR="00713E9A">
        <w:rPr>
          <w:rFonts w:ascii="Times New Roman" w:hAnsi="Times New Roman" w:cs="Times New Roman"/>
          <w:sz w:val="24"/>
          <w:szCs w:val="24"/>
        </w:rPr>
        <w:t>B</w:t>
      </w:r>
      <w:r w:rsidR="00713E9A" w:rsidRPr="003E5F60">
        <w:rPr>
          <w:rFonts w:ascii="Times New Roman" w:hAnsi="Times New Roman" w:cs="Times New Roman"/>
          <w:sz w:val="24"/>
          <w:szCs w:val="24"/>
        </w:rPr>
        <w:t xml:space="preserve">oard </w:t>
      </w:r>
      <w:r w:rsidRPr="003E5F60">
        <w:rPr>
          <w:rFonts w:ascii="Times New Roman" w:hAnsi="Times New Roman" w:cs="Times New Roman"/>
          <w:sz w:val="24"/>
          <w:szCs w:val="24"/>
        </w:rPr>
        <w:t>(Certified Family Life Educator) as the new professional representative.</w:t>
      </w:r>
    </w:p>
    <w:p w14:paraId="1C495236" w14:textId="77777777" w:rsidR="00A44664" w:rsidRDefault="00A44664" w:rsidP="00420ED8">
      <w:pPr>
        <w:pStyle w:val="HTMLPreformatted"/>
        <w:rPr>
          <w:rFonts w:ascii="Times New Roman" w:hAnsi="Times New Roman" w:cs="Times New Roman"/>
          <w:sz w:val="24"/>
          <w:szCs w:val="24"/>
        </w:rPr>
      </w:pPr>
    </w:p>
    <w:p w14:paraId="0E17BD2B" w14:textId="3F4B50B3" w:rsidR="00875E7D" w:rsidRDefault="00C53B48" w:rsidP="00693D8A">
      <w:pPr>
        <w:pStyle w:val="HTMLPreformatted"/>
        <w:rPr>
          <w:rFonts w:ascii="Times New Roman" w:hAnsi="Times New Roman"/>
          <w:b/>
          <w:sz w:val="28"/>
          <w:szCs w:val="28"/>
        </w:rPr>
      </w:pPr>
      <w:r w:rsidRPr="003B712F">
        <w:rPr>
          <w:rFonts w:ascii="Times New Roman" w:hAnsi="Times New Roman" w:cs="Times New Roman"/>
          <w:b/>
          <w:sz w:val="24"/>
          <w:szCs w:val="24"/>
        </w:rPr>
        <w:t>Dr. Christopher Was</w:t>
      </w:r>
      <w:r>
        <w:rPr>
          <w:rFonts w:ascii="Times New Roman" w:hAnsi="Times New Roman" w:cs="Times New Roman"/>
          <w:sz w:val="24"/>
          <w:szCs w:val="24"/>
        </w:rPr>
        <w:t xml:space="preserve">, an </w:t>
      </w:r>
      <w:r w:rsidR="00A44664">
        <w:rPr>
          <w:rFonts w:ascii="Times New Roman" w:hAnsi="Times New Roman" w:cs="Times New Roman"/>
          <w:sz w:val="24"/>
          <w:szCs w:val="24"/>
        </w:rPr>
        <w:t xml:space="preserve">associate </w:t>
      </w:r>
      <w:r>
        <w:rPr>
          <w:rFonts w:ascii="Times New Roman" w:hAnsi="Times New Roman" w:cs="Times New Roman"/>
          <w:sz w:val="24"/>
          <w:szCs w:val="24"/>
        </w:rPr>
        <w:t xml:space="preserve">professor in Educational Psychology, along with </w:t>
      </w:r>
      <w:r w:rsidR="00182FED" w:rsidRPr="00E95918">
        <w:rPr>
          <w:rFonts w:ascii="Times New Roman" w:hAnsi="Times New Roman" w:cs="Times New Roman"/>
          <w:b/>
          <w:sz w:val="24"/>
          <w:szCs w:val="24"/>
        </w:rPr>
        <w:t xml:space="preserve">Dr. </w:t>
      </w:r>
      <w:r w:rsidRPr="00E95918">
        <w:rPr>
          <w:rFonts w:ascii="Times New Roman" w:hAnsi="Times New Roman" w:cs="Times New Roman"/>
          <w:b/>
          <w:sz w:val="24"/>
          <w:szCs w:val="24"/>
        </w:rPr>
        <w:t>Ibrahim Al-</w:t>
      </w:r>
      <w:proofErr w:type="spellStart"/>
      <w:r w:rsidRPr="00E95918">
        <w:rPr>
          <w:rFonts w:ascii="Times New Roman" w:hAnsi="Times New Roman" w:cs="Times New Roman"/>
          <w:b/>
          <w:sz w:val="24"/>
          <w:szCs w:val="24"/>
        </w:rPr>
        <w:t>Harthy</w:t>
      </w:r>
      <w:proofErr w:type="spellEnd"/>
      <w:r w:rsidR="00182FED">
        <w:rPr>
          <w:rFonts w:ascii="Times New Roman" w:hAnsi="Times New Roman" w:cs="Times New Roman"/>
          <w:sz w:val="24"/>
          <w:szCs w:val="24"/>
        </w:rPr>
        <w:t xml:space="preserve">, a recent graduate of the Educational Psychology program and an assistant professor at </w:t>
      </w:r>
      <w:proofErr w:type="spellStart"/>
      <w:r w:rsidR="00182FED">
        <w:rPr>
          <w:rFonts w:ascii="Times New Roman" w:hAnsi="Times New Roman" w:cs="Times New Roman"/>
          <w:sz w:val="24"/>
          <w:szCs w:val="24"/>
        </w:rPr>
        <w:t>Quabo</w:t>
      </w:r>
      <w:r w:rsidR="003B712F">
        <w:rPr>
          <w:rFonts w:ascii="Times New Roman" w:hAnsi="Times New Roman" w:cs="Times New Roman"/>
          <w:sz w:val="24"/>
          <w:szCs w:val="24"/>
        </w:rPr>
        <w:t>s</w:t>
      </w:r>
      <w:proofErr w:type="spellEnd"/>
      <w:r w:rsidR="00182FED">
        <w:rPr>
          <w:rFonts w:ascii="Times New Roman" w:hAnsi="Times New Roman" w:cs="Times New Roman"/>
          <w:sz w:val="24"/>
          <w:szCs w:val="24"/>
        </w:rPr>
        <w:t xml:space="preserve"> University in Oman</w:t>
      </w:r>
      <w:r>
        <w:rPr>
          <w:rFonts w:ascii="Times New Roman" w:hAnsi="Times New Roman" w:cs="Times New Roman"/>
          <w:sz w:val="24"/>
          <w:szCs w:val="24"/>
        </w:rPr>
        <w:t xml:space="preserve">, was awarded $26,418 to study the </w:t>
      </w:r>
      <w:r w:rsidR="00E95918" w:rsidRPr="00E95918">
        <w:rPr>
          <w:rFonts w:ascii="Times New Roman" w:hAnsi="Times New Roman" w:cs="Times New Roman"/>
          <w:i/>
          <w:sz w:val="24"/>
          <w:szCs w:val="24"/>
        </w:rPr>
        <w:t>M</w:t>
      </w:r>
      <w:r w:rsidRPr="00E95918">
        <w:rPr>
          <w:rFonts w:ascii="Times New Roman" w:hAnsi="Times New Roman" w:cs="Times New Roman"/>
          <w:i/>
          <w:sz w:val="24"/>
          <w:szCs w:val="24"/>
        </w:rPr>
        <w:t>etacognitive judgments of learning and second-order judgments in K-6 graders</w:t>
      </w:r>
      <w:r>
        <w:rPr>
          <w:rFonts w:ascii="Times New Roman" w:hAnsi="Times New Roman" w:cs="Times New Roman"/>
          <w:sz w:val="24"/>
          <w:szCs w:val="24"/>
        </w:rPr>
        <w:t>.</w:t>
      </w:r>
      <w:r w:rsidR="009D3F6B">
        <w:rPr>
          <w:rFonts w:ascii="Times New Roman" w:hAnsi="Times New Roman" w:cs="Times New Roman"/>
          <w:sz w:val="24"/>
          <w:szCs w:val="24"/>
        </w:rPr>
        <w:t xml:space="preserve"> </w:t>
      </w:r>
    </w:p>
    <w:p w14:paraId="63AC5B5F" w14:textId="77777777" w:rsidR="00713E9A" w:rsidRPr="00E169A4" w:rsidRDefault="00713E9A" w:rsidP="00713E9A">
      <w:pPr>
        <w:rPr>
          <w:rFonts w:ascii="Times New Roman" w:hAnsi="Times New Roman"/>
        </w:rPr>
      </w:pPr>
      <w:r w:rsidRPr="009E7720">
        <w:rPr>
          <w:rFonts w:ascii="Times New Roman" w:hAnsi="Times New Roman"/>
          <w:b/>
        </w:rPr>
        <w:lastRenderedPageBreak/>
        <w:t>Dr. Andrew Wiley</w:t>
      </w:r>
      <w:r>
        <w:rPr>
          <w:rFonts w:ascii="Times New Roman" w:hAnsi="Times New Roman"/>
        </w:rPr>
        <w:t xml:space="preserve">, an assistant professor in Special Education, was given the Early Career Publication Award by the Council for Exceptional Children for outstanding research publication by an individual within five years of receiving his/her doctorate. His publication </w:t>
      </w:r>
      <w:r w:rsidRPr="009E7720">
        <w:rPr>
          <w:rFonts w:ascii="Times New Roman" w:hAnsi="Times New Roman"/>
          <w:i/>
        </w:rPr>
        <w:t xml:space="preserve">Seeing red, feeling blue: The impact of </w:t>
      </w:r>
      <w:r w:rsidRPr="00E169A4">
        <w:rPr>
          <w:rFonts w:ascii="Times New Roman" w:hAnsi="Times New Roman"/>
          <w:i/>
        </w:rPr>
        <w:t>state political leaning on state identification rates for emotional disturbance</w:t>
      </w:r>
      <w:r w:rsidRPr="00E169A4">
        <w:rPr>
          <w:rFonts w:ascii="Times New Roman" w:hAnsi="Times New Roman"/>
        </w:rPr>
        <w:t xml:space="preserve"> was recognized for its quality, originality, impact and contribution to the knowledge base.</w:t>
      </w:r>
    </w:p>
    <w:p w14:paraId="01FC303A" w14:textId="77777777" w:rsidR="00671DCD" w:rsidRPr="00E169A4" w:rsidRDefault="00671DCD" w:rsidP="00671DCD">
      <w:pPr>
        <w:rPr>
          <w:rFonts w:ascii="Times New Roman" w:hAnsi="Times New Roman"/>
          <w:color w:val="000000"/>
        </w:rPr>
      </w:pPr>
    </w:p>
    <w:p w14:paraId="14D672BB" w14:textId="3EBFE6B5" w:rsidR="00671DCD" w:rsidRPr="00E169A4" w:rsidRDefault="00352BE0" w:rsidP="00671DCD">
      <w:pPr>
        <w:rPr>
          <w:rFonts w:ascii="Times New Roman" w:hAnsi="Times New Roman"/>
          <w:color w:val="000000"/>
        </w:rPr>
      </w:pPr>
      <w:r w:rsidRPr="00E169A4">
        <w:rPr>
          <w:rFonts w:ascii="Times New Roman" w:hAnsi="Times New Roman"/>
          <w:b/>
          <w:color w:val="000000"/>
        </w:rPr>
        <w:t xml:space="preserve">Counseling and Human Development Services graduate student </w:t>
      </w:r>
      <w:r w:rsidR="00671DCD" w:rsidRPr="00E169A4">
        <w:rPr>
          <w:rFonts w:ascii="Times New Roman" w:hAnsi="Times New Roman"/>
          <w:b/>
          <w:color w:val="000000"/>
        </w:rPr>
        <w:t xml:space="preserve">Deborah </w:t>
      </w:r>
      <w:proofErr w:type="spellStart"/>
      <w:r w:rsidR="00671DCD" w:rsidRPr="00E169A4">
        <w:rPr>
          <w:rFonts w:ascii="Times New Roman" w:hAnsi="Times New Roman"/>
          <w:b/>
          <w:color w:val="000000"/>
        </w:rPr>
        <w:t>Duenyas</w:t>
      </w:r>
      <w:proofErr w:type="spellEnd"/>
      <w:r w:rsidRPr="00E169A4">
        <w:rPr>
          <w:rFonts w:ascii="Times New Roman" w:hAnsi="Times New Roman"/>
          <w:color w:val="000000"/>
        </w:rPr>
        <w:t xml:space="preserve"> was</w:t>
      </w:r>
      <w:r w:rsidR="00671DCD" w:rsidRPr="00E169A4">
        <w:rPr>
          <w:rFonts w:ascii="Times New Roman" w:hAnsi="Times New Roman"/>
          <w:color w:val="000000"/>
        </w:rPr>
        <w:t xml:space="preserve"> selected as an American College Counseling Association (ACCA) 2013 Emerging Leader. ACCA is a national division of the American Counseling Association (ACA). Some of the opportunities she will have as an Emerging Leader include service on one of the ACCA committees, opportunity to submit an article to ACCA’s email newsletter, and service to ACCA at the ACA international conference.</w:t>
      </w:r>
      <w:r w:rsidR="00FC4A1C" w:rsidRPr="00E169A4">
        <w:rPr>
          <w:rFonts w:ascii="Times New Roman" w:hAnsi="Times New Roman"/>
          <w:color w:val="000000"/>
        </w:rPr>
        <w:t xml:space="preserve"> </w:t>
      </w:r>
      <w:r w:rsidR="00FC4A1C" w:rsidRPr="00E169A4">
        <w:rPr>
          <w:rFonts w:ascii="Times New Roman" w:hAnsi="Times New Roman"/>
          <w:b/>
          <w:color w:val="000000"/>
        </w:rPr>
        <w:t xml:space="preserve">Counseling and Human Development Services graduate student </w:t>
      </w:r>
      <w:r w:rsidR="00671DCD" w:rsidRPr="00E169A4">
        <w:rPr>
          <w:rFonts w:ascii="Times New Roman" w:hAnsi="Times New Roman"/>
          <w:b/>
          <w:color w:val="000000"/>
        </w:rPr>
        <w:t xml:space="preserve">Jason </w:t>
      </w:r>
      <w:proofErr w:type="spellStart"/>
      <w:r w:rsidR="00671DCD" w:rsidRPr="00E169A4">
        <w:rPr>
          <w:rFonts w:ascii="Times New Roman" w:hAnsi="Times New Roman"/>
          <w:b/>
          <w:color w:val="000000"/>
        </w:rPr>
        <w:t>Rydzewski</w:t>
      </w:r>
      <w:proofErr w:type="spellEnd"/>
      <w:r w:rsidR="00FC4A1C" w:rsidRPr="00E169A4">
        <w:rPr>
          <w:rFonts w:ascii="Times New Roman" w:hAnsi="Times New Roman"/>
          <w:color w:val="000000"/>
        </w:rPr>
        <w:t xml:space="preserve"> was </w:t>
      </w:r>
      <w:r w:rsidR="00671DCD" w:rsidRPr="00E169A4">
        <w:rPr>
          <w:rFonts w:ascii="Times New Roman" w:hAnsi="Times New Roman"/>
          <w:color w:val="000000"/>
        </w:rPr>
        <w:t>appointed as a student representative to the Association for Creativity in Counseling board, another ACA national division.</w:t>
      </w:r>
      <w:r w:rsidR="00FC4A1C" w:rsidRPr="00E169A4">
        <w:rPr>
          <w:rFonts w:ascii="Times New Roman" w:hAnsi="Times New Roman"/>
          <w:color w:val="000000"/>
        </w:rPr>
        <w:t xml:space="preserve"> </w:t>
      </w:r>
      <w:r w:rsidR="00FC4A1C" w:rsidRPr="00E169A4">
        <w:rPr>
          <w:rFonts w:ascii="Times New Roman" w:hAnsi="Times New Roman"/>
          <w:b/>
          <w:color w:val="000000"/>
        </w:rPr>
        <w:t xml:space="preserve">Counseling and Human Development Services graduate student </w:t>
      </w:r>
      <w:r w:rsidR="00671DCD" w:rsidRPr="00E169A4">
        <w:rPr>
          <w:rFonts w:ascii="Times New Roman" w:hAnsi="Times New Roman"/>
          <w:b/>
          <w:color w:val="000000"/>
        </w:rPr>
        <w:t xml:space="preserve">Maiko </w:t>
      </w:r>
      <w:proofErr w:type="spellStart"/>
      <w:r w:rsidR="00671DCD" w:rsidRPr="00E169A4">
        <w:rPr>
          <w:rFonts w:ascii="Times New Roman" w:hAnsi="Times New Roman"/>
          <w:b/>
          <w:color w:val="000000"/>
        </w:rPr>
        <w:t>Xiong</w:t>
      </w:r>
      <w:proofErr w:type="spellEnd"/>
      <w:r w:rsidR="00671DCD" w:rsidRPr="00E169A4">
        <w:rPr>
          <w:rFonts w:ascii="Times New Roman" w:hAnsi="Times New Roman"/>
          <w:color w:val="000000"/>
        </w:rPr>
        <w:t xml:space="preserve"> was selected a</w:t>
      </w:r>
      <w:r w:rsidR="00C955A9">
        <w:rPr>
          <w:rFonts w:ascii="Times New Roman" w:hAnsi="Times New Roman"/>
          <w:color w:val="000000"/>
        </w:rPr>
        <w:t>s one of the prestigious 2012-</w:t>
      </w:r>
      <w:r w:rsidR="00671DCD" w:rsidRPr="00E169A4">
        <w:rPr>
          <w:rFonts w:ascii="Times New Roman" w:hAnsi="Times New Roman"/>
          <w:color w:val="000000"/>
        </w:rPr>
        <w:t xml:space="preserve">13 Association for Counselor Education and Supervision (ACES) Presidential Fellows. </w:t>
      </w:r>
      <w:proofErr w:type="gramStart"/>
      <w:r w:rsidR="00671DCD" w:rsidRPr="00E169A4">
        <w:rPr>
          <w:rFonts w:ascii="Times New Roman" w:hAnsi="Times New Roman"/>
          <w:color w:val="000000"/>
        </w:rPr>
        <w:t>ACES is</w:t>
      </w:r>
      <w:proofErr w:type="gramEnd"/>
      <w:r w:rsidR="00671DCD" w:rsidRPr="00E169A4">
        <w:rPr>
          <w:rFonts w:ascii="Times New Roman" w:hAnsi="Times New Roman"/>
          <w:color w:val="000000"/>
        </w:rPr>
        <w:t xml:space="preserve"> the division within ACA that focuses on counselor training and supervision. The ACES Presidential Fellows is an initiative developed to support the emergent leaders and educators in </w:t>
      </w:r>
      <w:r w:rsidR="00FC4A1C" w:rsidRPr="00E169A4">
        <w:rPr>
          <w:rFonts w:ascii="Times New Roman" w:hAnsi="Times New Roman"/>
          <w:color w:val="000000"/>
        </w:rPr>
        <w:t>the</w:t>
      </w:r>
      <w:r w:rsidR="00671DCD" w:rsidRPr="00E169A4">
        <w:rPr>
          <w:rFonts w:ascii="Times New Roman" w:hAnsi="Times New Roman"/>
          <w:color w:val="000000"/>
        </w:rPr>
        <w:t xml:space="preserve"> profession. </w:t>
      </w:r>
    </w:p>
    <w:p w14:paraId="33AE96AB" w14:textId="77777777" w:rsidR="00671DCD" w:rsidRPr="00E169A4" w:rsidRDefault="00671DCD" w:rsidP="00713E9A">
      <w:pPr>
        <w:rPr>
          <w:rFonts w:ascii="Times New Roman" w:hAnsi="Times New Roman"/>
        </w:rPr>
      </w:pPr>
    </w:p>
    <w:p w14:paraId="49662950" w14:textId="77777777" w:rsidR="00FD3D8C" w:rsidRDefault="00FD3D8C" w:rsidP="00693D8A">
      <w:pPr>
        <w:pStyle w:val="HTMLPreformatted"/>
        <w:rPr>
          <w:rFonts w:ascii="Times New Roman" w:hAnsi="Times New Roman" w:cs="Times New Roman"/>
          <w:b/>
          <w:sz w:val="24"/>
          <w:szCs w:val="24"/>
        </w:rPr>
      </w:pPr>
    </w:p>
    <w:p w14:paraId="62CB5BEE" w14:textId="77777777" w:rsidR="00420ED8" w:rsidRPr="00E169A4" w:rsidRDefault="00420ED8" w:rsidP="00693D8A">
      <w:pPr>
        <w:pStyle w:val="HTMLPreformatted"/>
        <w:rPr>
          <w:rFonts w:ascii="Times New Roman" w:hAnsi="Times New Roman" w:cs="Times New Roman"/>
          <w:sz w:val="24"/>
          <w:szCs w:val="24"/>
        </w:rPr>
      </w:pPr>
      <w:r w:rsidRPr="00E169A4">
        <w:rPr>
          <w:rFonts w:ascii="Times New Roman" w:hAnsi="Times New Roman" w:cs="Times New Roman"/>
          <w:b/>
          <w:sz w:val="24"/>
          <w:szCs w:val="24"/>
        </w:rPr>
        <w:t>School of Teaching, Learning &amp; Curriculum Studies</w:t>
      </w:r>
    </w:p>
    <w:p w14:paraId="2E92A895" w14:textId="77777777" w:rsidR="00420ED8" w:rsidRPr="00904ED7" w:rsidRDefault="00420ED8" w:rsidP="00420ED8">
      <w:pPr>
        <w:pStyle w:val="PlainText"/>
        <w:rPr>
          <w:rFonts w:ascii="Times New Roman" w:hAnsi="Times New Roman"/>
          <w:sz w:val="24"/>
          <w:szCs w:val="24"/>
        </w:rPr>
      </w:pPr>
      <w:r w:rsidRPr="00E169A4">
        <w:rPr>
          <w:rFonts w:ascii="Times New Roman" w:hAnsi="Times New Roman"/>
          <w:sz w:val="24"/>
          <w:szCs w:val="24"/>
        </w:rPr>
        <w:t>The School of Teaching, Learning &amp; Curriculum Studies offers</w:t>
      </w:r>
      <w:r w:rsidRPr="00F05EDF">
        <w:rPr>
          <w:rFonts w:ascii="Times New Roman" w:hAnsi="Times New Roman"/>
          <w:sz w:val="24"/>
          <w:szCs w:val="24"/>
        </w:rPr>
        <w:t xml:space="preserve"> programs in Adolescent &amp; Young Adult Education, Career Technical Teacher Education, Curriculum &amp; Instruction, Early Childhood </w:t>
      </w:r>
      <w:r w:rsidRPr="00904ED7">
        <w:rPr>
          <w:rFonts w:ascii="Times New Roman" w:hAnsi="Times New Roman"/>
          <w:sz w:val="24"/>
          <w:szCs w:val="24"/>
        </w:rPr>
        <w:t>Education, Literacy Education, Master’s of Arts in Teaching, Middle Childhood Education and Physical Education.</w:t>
      </w:r>
    </w:p>
    <w:p w14:paraId="4B5A1DEA" w14:textId="77777777" w:rsidR="00420ED8" w:rsidRPr="00904ED7" w:rsidRDefault="00420ED8" w:rsidP="00420ED8">
      <w:pPr>
        <w:pStyle w:val="PlainText"/>
        <w:rPr>
          <w:rFonts w:ascii="Times New Roman" w:hAnsi="Times New Roman"/>
          <w:sz w:val="24"/>
          <w:szCs w:val="24"/>
        </w:rPr>
      </w:pPr>
    </w:p>
    <w:p w14:paraId="6F3E3DB0" w14:textId="77777777" w:rsidR="00420ED8" w:rsidRDefault="00420ED8" w:rsidP="00420ED8">
      <w:pPr>
        <w:pStyle w:val="PlainText"/>
        <w:rPr>
          <w:rFonts w:ascii="Times New Roman" w:hAnsi="Times New Roman"/>
          <w:sz w:val="24"/>
          <w:szCs w:val="24"/>
        </w:rPr>
      </w:pPr>
      <w:r w:rsidRPr="00904ED7">
        <w:rPr>
          <w:rFonts w:ascii="Times New Roman" w:hAnsi="Times New Roman"/>
          <w:sz w:val="24"/>
          <w:szCs w:val="24"/>
        </w:rPr>
        <w:t xml:space="preserve">Employer surveys indicate that school principals who hire Kent State teacher education graduates consistently rate them much higher than the national average on areas such as mastery </w:t>
      </w:r>
      <w:r w:rsidRPr="0001470C">
        <w:rPr>
          <w:rFonts w:ascii="Times New Roman" w:hAnsi="Times New Roman"/>
          <w:sz w:val="24"/>
          <w:szCs w:val="24"/>
        </w:rPr>
        <w:t>of subject matter, variety in teaching strategies, knowledge of how students learn, addressing needs of students from diverse cultural backgrounds and needs of students with disabilities.</w:t>
      </w:r>
    </w:p>
    <w:p w14:paraId="41D1785B" w14:textId="77777777" w:rsidR="00420ED8" w:rsidRDefault="00420ED8" w:rsidP="00420ED8">
      <w:pPr>
        <w:pStyle w:val="PlainText"/>
        <w:rPr>
          <w:rFonts w:ascii="Times New Roman" w:hAnsi="Times New Roman"/>
          <w:sz w:val="24"/>
          <w:szCs w:val="24"/>
        </w:rPr>
      </w:pPr>
    </w:p>
    <w:p w14:paraId="1C0318CC" w14:textId="77777777" w:rsidR="00420ED8" w:rsidRPr="00E7204B" w:rsidRDefault="00420ED8" w:rsidP="00420ED8">
      <w:pPr>
        <w:pStyle w:val="PlainText"/>
        <w:rPr>
          <w:rFonts w:ascii="Times New Roman" w:hAnsi="Times New Roman"/>
          <w:sz w:val="24"/>
          <w:szCs w:val="24"/>
        </w:rPr>
      </w:pPr>
      <w:r>
        <w:rPr>
          <w:rFonts w:ascii="Times New Roman" w:hAnsi="Times New Roman"/>
          <w:sz w:val="24"/>
          <w:szCs w:val="24"/>
        </w:rPr>
        <w:t xml:space="preserve">Undergraduate </w:t>
      </w:r>
      <w:r w:rsidRPr="00E7204B">
        <w:rPr>
          <w:rFonts w:ascii="Times New Roman" w:hAnsi="Times New Roman"/>
          <w:sz w:val="24"/>
          <w:szCs w:val="24"/>
        </w:rPr>
        <w:t>teacher education alumni reported that they were satisfied/agreed with the following statements:</w:t>
      </w:r>
    </w:p>
    <w:p w14:paraId="3DDB0681" w14:textId="77777777" w:rsidR="00420ED8" w:rsidRPr="00E7204B" w:rsidRDefault="00420ED8" w:rsidP="00420ED8">
      <w:pPr>
        <w:numPr>
          <w:ilvl w:val="0"/>
          <w:numId w:val="2"/>
        </w:numPr>
        <w:autoSpaceDE w:val="0"/>
        <w:autoSpaceDN w:val="0"/>
        <w:adjustRightInd w:val="0"/>
        <w:rPr>
          <w:rFonts w:ascii="Times New Roman" w:eastAsia="Times New Roman" w:hAnsi="Times New Roman"/>
          <w:lang w:bidi="ar-SA"/>
        </w:rPr>
      </w:pPr>
      <w:r w:rsidRPr="00E7204B">
        <w:rPr>
          <w:rFonts w:ascii="Times New Roman" w:eastAsia="Times New Roman" w:hAnsi="Times New Roman"/>
          <w:lang w:bidi="ar-SA"/>
        </w:rPr>
        <w:t>96.90%</w:t>
      </w:r>
      <w:r>
        <w:rPr>
          <w:rFonts w:ascii="Times New Roman" w:eastAsia="Times New Roman" w:hAnsi="Times New Roman"/>
          <w:lang w:bidi="ar-SA"/>
        </w:rPr>
        <w:t xml:space="preserve"> - </w:t>
      </w:r>
      <w:r w:rsidRPr="00E7204B">
        <w:rPr>
          <w:rFonts w:ascii="Times New Roman" w:eastAsia="Times New Roman" w:hAnsi="Times New Roman"/>
          <w:lang w:bidi="ar-SA"/>
        </w:rPr>
        <w:t>Overall academic rigor of your program curriculum</w:t>
      </w:r>
      <w:r>
        <w:rPr>
          <w:rFonts w:ascii="Times New Roman" w:eastAsia="Times New Roman" w:hAnsi="Times New Roman"/>
          <w:lang w:bidi="ar-SA"/>
        </w:rPr>
        <w:t>.</w:t>
      </w:r>
      <w:r w:rsidRPr="00E7204B">
        <w:rPr>
          <w:rFonts w:ascii="Times New Roman" w:eastAsia="Times New Roman" w:hAnsi="Times New Roman"/>
          <w:lang w:bidi="ar-SA"/>
        </w:rPr>
        <w:t xml:space="preserve"> </w:t>
      </w:r>
    </w:p>
    <w:p w14:paraId="169545C7" w14:textId="77777777" w:rsidR="00420ED8" w:rsidRPr="00E7204B" w:rsidRDefault="00420ED8" w:rsidP="00420ED8">
      <w:pPr>
        <w:numPr>
          <w:ilvl w:val="0"/>
          <w:numId w:val="2"/>
        </w:numPr>
        <w:autoSpaceDE w:val="0"/>
        <w:autoSpaceDN w:val="0"/>
        <w:adjustRightInd w:val="0"/>
        <w:rPr>
          <w:rFonts w:ascii="Times New Roman" w:eastAsia="Times New Roman" w:hAnsi="Times New Roman"/>
          <w:lang w:bidi="ar-SA"/>
        </w:rPr>
      </w:pPr>
      <w:r w:rsidRPr="00E7204B">
        <w:rPr>
          <w:rFonts w:ascii="Times New Roman" w:eastAsia="Times New Roman" w:hAnsi="Times New Roman"/>
          <w:lang w:bidi="ar-SA"/>
        </w:rPr>
        <w:t>88.30%</w:t>
      </w:r>
      <w:r>
        <w:rPr>
          <w:rFonts w:ascii="Times New Roman" w:eastAsia="Times New Roman" w:hAnsi="Times New Roman"/>
          <w:lang w:bidi="ar-SA"/>
        </w:rPr>
        <w:t xml:space="preserve"> - </w:t>
      </w:r>
      <w:r w:rsidRPr="00E7204B">
        <w:rPr>
          <w:rFonts w:ascii="Times New Roman" w:eastAsia="Times New Roman" w:hAnsi="Times New Roman"/>
          <w:lang w:bidi="ar-SA"/>
        </w:rPr>
        <w:t>The fit of your program with your career goals</w:t>
      </w:r>
      <w:r>
        <w:rPr>
          <w:rFonts w:ascii="Times New Roman" w:eastAsia="Times New Roman" w:hAnsi="Times New Roman"/>
          <w:lang w:bidi="ar-SA"/>
        </w:rPr>
        <w:t>.</w:t>
      </w:r>
      <w:r w:rsidRPr="00E7204B">
        <w:rPr>
          <w:rFonts w:ascii="Times New Roman" w:eastAsia="Times New Roman" w:hAnsi="Times New Roman"/>
          <w:lang w:bidi="ar-SA"/>
        </w:rPr>
        <w:t xml:space="preserve"> </w:t>
      </w:r>
    </w:p>
    <w:p w14:paraId="77A29EA2" w14:textId="77777777" w:rsidR="00420ED8" w:rsidRPr="00E7204B" w:rsidRDefault="00420ED8" w:rsidP="00420ED8">
      <w:pPr>
        <w:numPr>
          <w:ilvl w:val="0"/>
          <w:numId w:val="2"/>
        </w:numPr>
        <w:autoSpaceDE w:val="0"/>
        <w:autoSpaceDN w:val="0"/>
        <w:adjustRightInd w:val="0"/>
        <w:rPr>
          <w:rFonts w:ascii="Times New Roman" w:eastAsia="Times New Roman" w:hAnsi="Times New Roman"/>
          <w:lang w:bidi="ar-SA"/>
        </w:rPr>
      </w:pPr>
      <w:r w:rsidRPr="00E7204B">
        <w:rPr>
          <w:rFonts w:ascii="Times New Roman" w:eastAsia="Times New Roman" w:hAnsi="Times New Roman"/>
          <w:lang w:bidi="ar-SA"/>
        </w:rPr>
        <w:t>96.90%</w:t>
      </w:r>
      <w:r>
        <w:rPr>
          <w:rFonts w:ascii="Times New Roman" w:eastAsia="Times New Roman" w:hAnsi="Times New Roman"/>
          <w:lang w:bidi="ar-SA"/>
        </w:rPr>
        <w:t xml:space="preserve"> - </w:t>
      </w:r>
      <w:r w:rsidRPr="00E7204B">
        <w:rPr>
          <w:rFonts w:ascii="Times New Roman" w:eastAsia="Times New Roman" w:hAnsi="Times New Roman"/>
          <w:lang w:bidi="ar-SA"/>
        </w:rPr>
        <w:t>Student to faculty ratio</w:t>
      </w:r>
      <w:r>
        <w:rPr>
          <w:rFonts w:ascii="Times New Roman" w:eastAsia="Times New Roman" w:hAnsi="Times New Roman"/>
          <w:lang w:bidi="ar-SA"/>
        </w:rPr>
        <w:t>.</w:t>
      </w:r>
      <w:r w:rsidRPr="00E7204B">
        <w:rPr>
          <w:rFonts w:ascii="Times New Roman" w:eastAsia="Times New Roman" w:hAnsi="Times New Roman"/>
          <w:lang w:bidi="ar-SA"/>
        </w:rPr>
        <w:t xml:space="preserve"> </w:t>
      </w:r>
    </w:p>
    <w:p w14:paraId="34ACA7A9" w14:textId="77777777" w:rsidR="00420ED8" w:rsidRPr="00E7204B" w:rsidRDefault="00420ED8" w:rsidP="00420ED8">
      <w:pPr>
        <w:numPr>
          <w:ilvl w:val="0"/>
          <w:numId w:val="2"/>
        </w:numPr>
        <w:autoSpaceDE w:val="0"/>
        <w:autoSpaceDN w:val="0"/>
        <w:adjustRightInd w:val="0"/>
        <w:rPr>
          <w:rFonts w:ascii="Times New Roman" w:eastAsia="Times New Roman" w:hAnsi="Times New Roman"/>
          <w:lang w:bidi="ar-SA"/>
        </w:rPr>
      </w:pPr>
      <w:r w:rsidRPr="00E7204B">
        <w:rPr>
          <w:rFonts w:ascii="Times New Roman" w:eastAsia="Times New Roman" w:hAnsi="Times New Roman"/>
          <w:lang w:bidi="ar-SA"/>
        </w:rPr>
        <w:t>84.70%</w:t>
      </w:r>
      <w:r>
        <w:rPr>
          <w:rFonts w:ascii="Times New Roman" w:eastAsia="Times New Roman" w:hAnsi="Times New Roman"/>
          <w:lang w:bidi="ar-SA"/>
        </w:rPr>
        <w:t xml:space="preserve"> - </w:t>
      </w:r>
      <w:r w:rsidRPr="00E7204B">
        <w:rPr>
          <w:rFonts w:ascii="Times New Roman" w:eastAsia="Times New Roman" w:hAnsi="Times New Roman"/>
          <w:lang w:bidi="ar-SA"/>
        </w:rPr>
        <w:t>Clarity of stated degree requirements</w:t>
      </w:r>
      <w:r>
        <w:rPr>
          <w:rFonts w:ascii="Times New Roman" w:eastAsia="Times New Roman" w:hAnsi="Times New Roman"/>
          <w:lang w:bidi="ar-SA"/>
        </w:rPr>
        <w:t>.</w:t>
      </w:r>
      <w:r w:rsidRPr="00E7204B">
        <w:rPr>
          <w:rFonts w:ascii="Times New Roman" w:eastAsia="Times New Roman" w:hAnsi="Times New Roman"/>
          <w:lang w:bidi="ar-SA"/>
        </w:rPr>
        <w:t xml:space="preserve"> </w:t>
      </w:r>
    </w:p>
    <w:p w14:paraId="5EA8CD25" w14:textId="77777777" w:rsidR="00420ED8" w:rsidRPr="00E7204B" w:rsidRDefault="00420ED8" w:rsidP="00420ED8">
      <w:pPr>
        <w:numPr>
          <w:ilvl w:val="0"/>
          <w:numId w:val="2"/>
        </w:numPr>
        <w:autoSpaceDE w:val="0"/>
        <w:autoSpaceDN w:val="0"/>
        <w:adjustRightInd w:val="0"/>
        <w:rPr>
          <w:rFonts w:ascii="Times New Roman" w:eastAsia="Times New Roman" w:hAnsi="Times New Roman"/>
          <w:lang w:bidi="ar-SA"/>
        </w:rPr>
      </w:pPr>
      <w:r w:rsidRPr="00E7204B">
        <w:rPr>
          <w:rFonts w:ascii="Times New Roman" w:eastAsia="Times New Roman" w:hAnsi="Times New Roman"/>
          <w:lang w:bidi="ar-SA"/>
        </w:rPr>
        <w:t>95.80%</w:t>
      </w:r>
      <w:r>
        <w:rPr>
          <w:rFonts w:ascii="Times New Roman" w:eastAsia="Times New Roman" w:hAnsi="Times New Roman"/>
          <w:lang w:bidi="ar-SA"/>
        </w:rPr>
        <w:t xml:space="preserve"> - </w:t>
      </w:r>
      <w:r w:rsidRPr="00E7204B">
        <w:rPr>
          <w:rFonts w:ascii="Times New Roman" w:eastAsia="Times New Roman" w:hAnsi="Times New Roman"/>
          <w:lang w:bidi="ar-SA"/>
        </w:rPr>
        <w:t>I was satisfied with the teaching ability of the faculty</w:t>
      </w:r>
      <w:r>
        <w:rPr>
          <w:rFonts w:ascii="Times New Roman" w:eastAsia="Times New Roman" w:hAnsi="Times New Roman"/>
          <w:lang w:bidi="ar-SA"/>
        </w:rPr>
        <w:t>.</w:t>
      </w:r>
      <w:r w:rsidRPr="00E7204B">
        <w:rPr>
          <w:rFonts w:ascii="Times New Roman" w:eastAsia="Times New Roman" w:hAnsi="Times New Roman"/>
          <w:lang w:bidi="ar-SA"/>
        </w:rPr>
        <w:t xml:space="preserve"> </w:t>
      </w:r>
    </w:p>
    <w:p w14:paraId="0CD2DA9D" w14:textId="77777777" w:rsidR="00420ED8" w:rsidRPr="00E7204B" w:rsidRDefault="00420ED8" w:rsidP="00420ED8">
      <w:pPr>
        <w:numPr>
          <w:ilvl w:val="0"/>
          <w:numId w:val="2"/>
        </w:numPr>
        <w:autoSpaceDE w:val="0"/>
        <w:autoSpaceDN w:val="0"/>
        <w:adjustRightInd w:val="0"/>
        <w:rPr>
          <w:rFonts w:ascii="Times New Roman" w:eastAsia="Times New Roman" w:hAnsi="Times New Roman"/>
          <w:lang w:bidi="ar-SA"/>
        </w:rPr>
      </w:pPr>
      <w:r w:rsidRPr="00E7204B">
        <w:rPr>
          <w:rFonts w:ascii="Times New Roman" w:eastAsia="Times New Roman" w:hAnsi="Times New Roman"/>
          <w:lang w:bidi="ar-SA"/>
        </w:rPr>
        <w:t>75.53%</w:t>
      </w:r>
      <w:r>
        <w:rPr>
          <w:rFonts w:ascii="Times New Roman" w:eastAsia="Times New Roman" w:hAnsi="Times New Roman"/>
          <w:lang w:bidi="ar-SA"/>
        </w:rPr>
        <w:t xml:space="preserve"> - </w:t>
      </w:r>
      <w:r w:rsidRPr="00E7204B">
        <w:rPr>
          <w:rFonts w:ascii="Times New Roman" w:eastAsia="Times New Roman" w:hAnsi="Times New Roman"/>
          <w:lang w:bidi="ar-SA"/>
        </w:rPr>
        <w:t xml:space="preserve">The program was structured so that my degree could </w:t>
      </w:r>
      <w:r>
        <w:rPr>
          <w:rFonts w:ascii="Times New Roman" w:eastAsia="Times New Roman" w:hAnsi="Times New Roman"/>
          <w:lang w:bidi="ar-SA"/>
        </w:rPr>
        <w:t>be completed in a timely manner.</w:t>
      </w:r>
    </w:p>
    <w:p w14:paraId="1019682B" w14:textId="77777777" w:rsidR="00420ED8" w:rsidRPr="00E7204B" w:rsidRDefault="00420ED8" w:rsidP="00420ED8">
      <w:pPr>
        <w:numPr>
          <w:ilvl w:val="0"/>
          <w:numId w:val="2"/>
        </w:numPr>
        <w:autoSpaceDE w:val="0"/>
        <w:autoSpaceDN w:val="0"/>
        <w:adjustRightInd w:val="0"/>
        <w:rPr>
          <w:rFonts w:ascii="Times New Roman" w:eastAsia="Times New Roman" w:hAnsi="Times New Roman"/>
          <w:lang w:bidi="ar-SA"/>
        </w:rPr>
      </w:pPr>
      <w:r w:rsidRPr="00E7204B">
        <w:rPr>
          <w:rFonts w:ascii="Times New Roman" w:eastAsia="Times New Roman" w:hAnsi="Times New Roman"/>
          <w:lang w:bidi="ar-SA"/>
        </w:rPr>
        <w:t>85.87%</w:t>
      </w:r>
      <w:r>
        <w:rPr>
          <w:rFonts w:ascii="Times New Roman" w:eastAsia="Times New Roman" w:hAnsi="Times New Roman"/>
          <w:lang w:bidi="ar-SA"/>
        </w:rPr>
        <w:t xml:space="preserve"> - </w:t>
      </w:r>
      <w:r w:rsidRPr="00E7204B">
        <w:rPr>
          <w:rFonts w:ascii="Times New Roman" w:eastAsia="Times New Roman" w:hAnsi="Times New Roman"/>
          <w:lang w:bidi="ar-SA"/>
        </w:rPr>
        <w:t>The program provided me with very good preparation for my professional work</w:t>
      </w:r>
      <w:r>
        <w:rPr>
          <w:rFonts w:ascii="Times New Roman" w:eastAsia="Times New Roman" w:hAnsi="Times New Roman"/>
          <w:lang w:bidi="ar-SA"/>
        </w:rPr>
        <w:t>.</w:t>
      </w:r>
      <w:r w:rsidRPr="00E7204B">
        <w:rPr>
          <w:rFonts w:ascii="Times New Roman" w:eastAsia="Times New Roman" w:hAnsi="Times New Roman"/>
          <w:lang w:bidi="ar-SA"/>
        </w:rPr>
        <w:t xml:space="preserve"> </w:t>
      </w:r>
    </w:p>
    <w:p w14:paraId="39BDF6C3" w14:textId="77777777" w:rsidR="00420ED8" w:rsidRPr="004123FE" w:rsidRDefault="00420ED8" w:rsidP="00420ED8">
      <w:pPr>
        <w:pStyle w:val="PlainText"/>
        <w:numPr>
          <w:ilvl w:val="0"/>
          <w:numId w:val="2"/>
        </w:numPr>
        <w:rPr>
          <w:rFonts w:ascii="Times New Roman" w:hAnsi="Times New Roman"/>
          <w:sz w:val="24"/>
          <w:szCs w:val="24"/>
        </w:rPr>
      </w:pPr>
      <w:r w:rsidRPr="00E7204B">
        <w:rPr>
          <w:rFonts w:ascii="Times New Roman" w:eastAsia="Times New Roman" w:hAnsi="Times New Roman"/>
          <w:sz w:val="24"/>
          <w:szCs w:val="24"/>
        </w:rPr>
        <w:t>93.48%</w:t>
      </w:r>
      <w:r>
        <w:rPr>
          <w:rFonts w:ascii="Times New Roman" w:eastAsia="Times New Roman" w:hAnsi="Times New Roman"/>
          <w:sz w:val="24"/>
          <w:szCs w:val="24"/>
        </w:rPr>
        <w:t xml:space="preserve"> - </w:t>
      </w:r>
      <w:r w:rsidRPr="00E7204B">
        <w:rPr>
          <w:rFonts w:ascii="Times New Roman" w:eastAsia="Times New Roman" w:hAnsi="Times New Roman"/>
          <w:sz w:val="24"/>
          <w:szCs w:val="24"/>
        </w:rPr>
        <w:t>Overall, I was satisfied with my undergraduate expe</w:t>
      </w:r>
      <w:r>
        <w:rPr>
          <w:rFonts w:ascii="Times New Roman" w:eastAsia="Times New Roman" w:hAnsi="Times New Roman"/>
          <w:sz w:val="24"/>
          <w:szCs w:val="24"/>
        </w:rPr>
        <w:t>rience at Kent State University.</w:t>
      </w:r>
    </w:p>
    <w:p w14:paraId="192DCF3F" w14:textId="35309253" w:rsidR="00431A54" w:rsidRPr="00FC4A1C" w:rsidRDefault="00431A54" w:rsidP="00FC4A1C">
      <w:pPr>
        <w:pStyle w:val="HTMLPreformatted"/>
        <w:rPr>
          <w:rFonts w:ascii="Times New Roman" w:hAnsi="Times New Roman" w:cs="Times New Roman"/>
          <w:b/>
          <w:sz w:val="24"/>
          <w:szCs w:val="24"/>
        </w:rPr>
      </w:pPr>
      <w:r w:rsidRPr="00463051">
        <w:rPr>
          <w:rFonts w:ascii="Times New Roman" w:hAnsi="Times New Roman" w:cs="Times New Roman"/>
          <w:b/>
          <w:sz w:val="24"/>
          <w:szCs w:val="24"/>
        </w:rPr>
        <w:lastRenderedPageBreak/>
        <w:t xml:space="preserve">Dr. Joanne </w:t>
      </w:r>
      <w:proofErr w:type="spellStart"/>
      <w:r w:rsidRPr="00463051">
        <w:rPr>
          <w:rFonts w:ascii="Times New Roman" w:hAnsi="Times New Roman" w:cs="Times New Roman"/>
          <w:b/>
          <w:sz w:val="24"/>
          <w:szCs w:val="24"/>
        </w:rPr>
        <w:t>Arhar</w:t>
      </w:r>
      <w:proofErr w:type="spellEnd"/>
      <w:r>
        <w:rPr>
          <w:rFonts w:ascii="Times New Roman" w:hAnsi="Times New Roman" w:cs="Times New Roman"/>
          <w:sz w:val="24"/>
          <w:szCs w:val="24"/>
        </w:rPr>
        <w:t>, a</w:t>
      </w:r>
      <w:r w:rsidRPr="00685949">
        <w:rPr>
          <w:rFonts w:ascii="Times New Roman" w:hAnsi="Times New Roman" w:cs="Times New Roman"/>
          <w:sz w:val="24"/>
          <w:szCs w:val="24"/>
        </w:rPr>
        <w:t xml:space="preserve">ssociate </w:t>
      </w:r>
      <w:r>
        <w:rPr>
          <w:rFonts w:ascii="Times New Roman" w:hAnsi="Times New Roman" w:cs="Times New Roman"/>
          <w:sz w:val="24"/>
          <w:szCs w:val="24"/>
        </w:rPr>
        <w:t>d</w:t>
      </w:r>
      <w:r w:rsidRPr="00685949">
        <w:rPr>
          <w:rFonts w:ascii="Times New Roman" w:hAnsi="Times New Roman" w:cs="Times New Roman"/>
          <w:sz w:val="24"/>
          <w:szCs w:val="24"/>
        </w:rPr>
        <w:t xml:space="preserve">ean in the </w:t>
      </w:r>
      <w:r>
        <w:rPr>
          <w:rFonts w:ascii="Times New Roman" w:hAnsi="Times New Roman" w:cs="Times New Roman"/>
          <w:sz w:val="24"/>
          <w:szCs w:val="24"/>
        </w:rPr>
        <w:t>College of EHHS</w:t>
      </w:r>
      <w:r w:rsidRPr="00685949">
        <w:rPr>
          <w:rFonts w:ascii="Times New Roman" w:hAnsi="Times New Roman" w:cs="Times New Roman"/>
          <w:sz w:val="24"/>
          <w:szCs w:val="24"/>
        </w:rPr>
        <w:t xml:space="preserve">, was named </w:t>
      </w:r>
      <w:r>
        <w:rPr>
          <w:rFonts w:ascii="Times New Roman" w:hAnsi="Times New Roman" w:cs="Times New Roman"/>
          <w:sz w:val="24"/>
          <w:szCs w:val="24"/>
        </w:rPr>
        <w:t>chair of</w:t>
      </w:r>
      <w:r w:rsidRPr="00685949">
        <w:rPr>
          <w:rFonts w:ascii="Times New Roman" w:hAnsi="Times New Roman" w:cs="Times New Roman"/>
          <w:sz w:val="24"/>
          <w:szCs w:val="24"/>
        </w:rPr>
        <w:t xml:space="preserve"> Gover</w:t>
      </w:r>
      <w:r>
        <w:rPr>
          <w:rFonts w:ascii="Times New Roman" w:hAnsi="Times New Roman" w:cs="Times New Roman"/>
          <w:sz w:val="24"/>
          <w:szCs w:val="24"/>
        </w:rPr>
        <w:t xml:space="preserve">nmental Relations and Advocacy for the </w:t>
      </w:r>
      <w:r w:rsidRPr="00685949">
        <w:rPr>
          <w:rFonts w:ascii="Times New Roman" w:hAnsi="Times New Roman" w:cs="Times New Roman"/>
          <w:sz w:val="24"/>
          <w:szCs w:val="24"/>
        </w:rPr>
        <w:t>American Associate of Colleges for Teacher Education</w:t>
      </w:r>
      <w:r w:rsidR="004123FE">
        <w:rPr>
          <w:rFonts w:ascii="Times New Roman" w:hAnsi="Times New Roman" w:cs="Times New Roman"/>
          <w:sz w:val="24"/>
          <w:szCs w:val="24"/>
        </w:rPr>
        <w:t xml:space="preserve"> (AACTE)</w:t>
      </w:r>
      <w:r w:rsidRPr="00685949">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3B712F">
        <w:rPr>
          <w:rFonts w:ascii="Times New Roman" w:hAnsi="Times New Roman" w:cs="Times New Roman"/>
          <w:sz w:val="24"/>
          <w:szCs w:val="24"/>
        </w:rPr>
        <w:t>Arhar</w:t>
      </w:r>
      <w:proofErr w:type="spellEnd"/>
      <w:r w:rsidRPr="003B712F">
        <w:rPr>
          <w:rFonts w:ascii="Times New Roman" w:hAnsi="Times New Roman" w:cs="Times New Roman"/>
          <w:sz w:val="24"/>
          <w:szCs w:val="24"/>
        </w:rPr>
        <w:t>, along with Susan Olson from the University of</w:t>
      </w:r>
      <w:r>
        <w:rPr>
          <w:rFonts w:ascii="Times New Roman" w:hAnsi="Times New Roman" w:cs="Times New Roman"/>
          <w:sz w:val="24"/>
          <w:szCs w:val="24"/>
        </w:rPr>
        <w:t xml:space="preserve"> Akron and Karen Moore from Stow</w:t>
      </w:r>
      <w:r w:rsidRPr="003B712F">
        <w:rPr>
          <w:rFonts w:ascii="Times New Roman" w:hAnsi="Times New Roman" w:cs="Times New Roman"/>
          <w:sz w:val="24"/>
          <w:szCs w:val="24"/>
        </w:rPr>
        <w:t xml:space="preserve">-Munroe City Schools, was awarded a $100,000 grant by the Ohio Department of Education, in collaboration with the Ohio Board of Regents. The grant is titled </w:t>
      </w:r>
      <w:r w:rsidRPr="00431A54">
        <w:rPr>
          <w:rFonts w:ascii="Times New Roman" w:hAnsi="Times New Roman" w:cs="Times New Roman"/>
          <w:i/>
          <w:sz w:val="24"/>
          <w:szCs w:val="24"/>
        </w:rPr>
        <w:t xml:space="preserve">Minding the </w:t>
      </w:r>
      <w:r>
        <w:rPr>
          <w:rFonts w:ascii="Times New Roman" w:hAnsi="Times New Roman" w:cs="Times New Roman"/>
          <w:i/>
          <w:sz w:val="24"/>
          <w:szCs w:val="24"/>
        </w:rPr>
        <w:t>g</w:t>
      </w:r>
      <w:r w:rsidRPr="00431A54">
        <w:rPr>
          <w:rFonts w:ascii="Times New Roman" w:hAnsi="Times New Roman" w:cs="Times New Roman"/>
          <w:i/>
          <w:sz w:val="24"/>
          <w:szCs w:val="24"/>
        </w:rPr>
        <w:t xml:space="preserve">ap: A </w:t>
      </w:r>
      <w:r>
        <w:rPr>
          <w:rFonts w:ascii="Times New Roman" w:hAnsi="Times New Roman" w:cs="Times New Roman"/>
          <w:i/>
          <w:sz w:val="24"/>
          <w:szCs w:val="24"/>
        </w:rPr>
        <w:t>K</w:t>
      </w:r>
      <w:r w:rsidRPr="00431A54">
        <w:rPr>
          <w:rFonts w:ascii="Times New Roman" w:hAnsi="Times New Roman" w:cs="Times New Roman"/>
          <w:i/>
          <w:sz w:val="24"/>
          <w:szCs w:val="24"/>
        </w:rPr>
        <w:t xml:space="preserve">-16 </w:t>
      </w:r>
      <w:r>
        <w:rPr>
          <w:rFonts w:ascii="Times New Roman" w:hAnsi="Times New Roman" w:cs="Times New Roman"/>
          <w:i/>
          <w:sz w:val="24"/>
          <w:szCs w:val="24"/>
        </w:rPr>
        <w:t>p</w:t>
      </w:r>
      <w:r w:rsidRPr="00431A54">
        <w:rPr>
          <w:rFonts w:ascii="Times New Roman" w:hAnsi="Times New Roman" w:cs="Times New Roman"/>
          <w:i/>
          <w:sz w:val="24"/>
          <w:szCs w:val="24"/>
        </w:rPr>
        <w:t xml:space="preserve">artnership to </w:t>
      </w:r>
      <w:r>
        <w:rPr>
          <w:rFonts w:ascii="Times New Roman" w:hAnsi="Times New Roman" w:cs="Times New Roman"/>
          <w:i/>
          <w:sz w:val="24"/>
          <w:szCs w:val="24"/>
        </w:rPr>
        <w:t>a</w:t>
      </w:r>
      <w:r w:rsidRPr="00431A54">
        <w:rPr>
          <w:rFonts w:ascii="Times New Roman" w:hAnsi="Times New Roman" w:cs="Times New Roman"/>
          <w:i/>
          <w:sz w:val="24"/>
          <w:szCs w:val="24"/>
        </w:rPr>
        <w:t xml:space="preserve">lign </w:t>
      </w:r>
      <w:r>
        <w:rPr>
          <w:rFonts w:ascii="Times New Roman" w:hAnsi="Times New Roman" w:cs="Times New Roman"/>
          <w:i/>
          <w:sz w:val="24"/>
          <w:szCs w:val="24"/>
        </w:rPr>
        <w:t>h</w:t>
      </w:r>
      <w:r w:rsidRPr="00431A54">
        <w:rPr>
          <w:rFonts w:ascii="Times New Roman" w:hAnsi="Times New Roman" w:cs="Times New Roman"/>
          <w:i/>
          <w:sz w:val="24"/>
          <w:szCs w:val="24"/>
        </w:rPr>
        <w:t xml:space="preserve">igh </w:t>
      </w:r>
      <w:r>
        <w:rPr>
          <w:rFonts w:ascii="Times New Roman" w:hAnsi="Times New Roman" w:cs="Times New Roman"/>
          <w:i/>
          <w:sz w:val="24"/>
          <w:szCs w:val="24"/>
        </w:rPr>
        <w:t>s</w:t>
      </w:r>
      <w:r w:rsidRPr="00431A54">
        <w:rPr>
          <w:rFonts w:ascii="Times New Roman" w:hAnsi="Times New Roman" w:cs="Times New Roman"/>
          <w:i/>
          <w:sz w:val="24"/>
          <w:szCs w:val="24"/>
        </w:rPr>
        <w:t xml:space="preserve">chool, </w:t>
      </w:r>
      <w:r>
        <w:rPr>
          <w:rFonts w:ascii="Times New Roman" w:hAnsi="Times New Roman" w:cs="Times New Roman"/>
          <w:i/>
          <w:sz w:val="24"/>
          <w:szCs w:val="24"/>
        </w:rPr>
        <w:t>c</w:t>
      </w:r>
      <w:r w:rsidRPr="00431A54">
        <w:rPr>
          <w:rFonts w:ascii="Times New Roman" w:hAnsi="Times New Roman" w:cs="Times New Roman"/>
          <w:i/>
          <w:sz w:val="24"/>
          <w:szCs w:val="24"/>
        </w:rPr>
        <w:t xml:space="preserve">ollege, and </w:t>
      </w:r>
      <w:r>
        <w:rPr>
          <w:rFonts w:ascii="Times New Roman" w:hAnsi="Times New Roman" w:cs="Times New Roman"/>
          <w:i/>
          <w:sz w:val="24"/>
          <w:szCs w:val="24"/>
        </w:rPr>
        <w:t>c</w:t>
      </w:r>
      <w:r w:rsidRPr="00431A54">
        <w:rPr>
          <w:rFonts w:ascii="Times New Roman" w:hAnsi="Times New Roman" w:cs="Times New Roman"/>
          <w:i/>
          <w:sz w:val="24"/>
          <w:szCs w:val="24"/>
        </w:rPr>
        <w:t xml:space="preserve">areer </w:t>
      </w:r>
      <w:r>
        <w:rPr>
          <w:rFonts w:ascii="Times New Roman" w:hAnsi="Times New Roman" w:cs="Times New Roman"/>
          <w:i/>
          <w:sz w:val="24"/>
          <w:szCs w:val="24"/>
        </w:rPr>
        <w:t>t</w:t>
      </w:r>
      <w:r w:rsidRPr="00431A54">
        <w:rPr>
          <w:rFonts w:ascii="Times New Roman" w:hAnsi="Times New Roman" w:cs="Times New Roman"/>
          <w:i/>
          <w:sz w:val="24"/>
          <w:szCs w:val="24"/>
        </w:rPr>
        <w:t xml:space="preserve">echnical </w:t>
      </w:r>
      <w:r>
        <w:rPr>
          <w:rFonts w:ascii="Times New Roman" w:hAnsi="Times New Roman" w:cs="Times New Roman"/>
          <w:i/>
          <w:sz w:val="24"/>
          <w:szCs w:val="24"/>
        </w:rPr>
        <w:t>e</w:t>
      </w:r>
      <w:r w:rsidRPr="00431A54">
        <w:rPr>
          <w:rFonts w:ascii="Times New Roman" w:hAnsi="Times New Roman" w:cs="Times New Roman"/>
          <w:i/>
          <w:sz w:val="24"/>
          <w:szCs w:val="24"/>
        </w:rPr>
        <w:t xml:space="preserve">ducation </w:t>
      </w:r>
      <w:r>
        <w:rPr>
          <w:rFonts w:ascii="Times New Roman" w:hAnsi="Times New Roman" w:cs="Times New Roman"/>
          <w:i/>
          <w:sz w:val="24"/>
          <w:szCs w:val="24"/>
        </w:rPr>
        <w:t>c</w:t>
      </w:r>
      <w:r w:rsidRPr="00431A54">
        <w:rPr>
          <w:rFonts w:ascii="Times New Roman" w:hAnsi="Times New Roman" w:cs="Times New Roman"/>
          <w:i/>
          <w:sz w:val="24"/>
          <w:szCs w:val="24"/>
        </w:rPr>
        <w:t xml:space="preserve">urriculum in </w:t>
      </w:r>
      <w:r>
        <w:rPr>
          <w:rFonts w:ascii="Times New Roman" w:hAnsi="Times New Roman" w:cs="Times New Roman"/>
          <w:i/>
          <w:sz w:val="24"/>
          <w:szCs w:val="24"/>
        </w:rPr>
        <w:t>m</w:t>
      </w:r>
      <w:r w:rsidRPr="00431A54">
        <w:rPr>
          <w:rFonts w:ascii="Times New Roman" w:hAnsi="Times New Roman" w:cs="Times New Roman"/>
          <w:i/>
          <w:sz w:val="24"/>
          <w:szCs w:val="24"/>
        </w:rPr>
        <w:t>ath and English/</w:t>
      </w:r>
      <w:r>
        <w:rPr>
          <w:rFonts w:ascii="Times New Roman" w:hAnsi="Times New Roman" w:cs="Times New Roman"/>
          <w:i/>
          <w:sz w:val="24"/>
          <w:szCs w:val="24"/>
        </w:rPr>
        <w:t>l</w:t>
      </w:r>
      <w:r w:rsidRPr="00431A54">
        <w:rPr>
          <w:rFonts w:ascii="Times New Roman" w:hAnsi="Times New Roman" w:cs="Times New Roman"/>
          <w:i/>
          <w:sz w:val="24"/>
          <w:szCs w:val="24"/>
        </w:rPr>
        <w:t xml:space="preserve">anguage </w:t>
      </w:r>
      <w:r>
        <w:rPr>
          <w:rFonts w:ascii="Times New Roman" w:hAnsi="Times New Roman" w:cs="Times New Roman"/>
          <w:i/>
          <w:sz w:val="24"/>
          <w:szCs w:val="24"/>
        </w:rPr>
        <w:t>a</w:t>
      </w:r>
      <w:r w:rsidRPr="00431A54">
        <w:rPr>
          <w:rFonts w:ascii="Times New Roman" w:hAnsi="Times New Roman" w:cs="Times New Roman"/>
          <w:i/>
          <w:sz w:val="24"/>
          <w:szCs w:val="24"/>
        </w:rPr>
        <w:t>rts in Northeast Ohio.</w:t>
      </w:r>
    </w:p>
    <w:p w14:paraId="4CB5AEAB" w14:textId="5BE705EB" w:rsidR="00FC4A1C" w:rsidRDefault="00FC4A1C" w:rsidP="00FC4A1C">
      <w:pPr>
        <w:pStyle w:val="NormalWeb"/>
      </w:pPr>
      <w:r w:rsidRPr="00352BE0">
        <w:rPr>
          <w:b/>
        </w:rPr>
        <w:t>Early Childhood Education</w:t>
      </w:r>
      <w:r w:rsidRPr="00352BE0">
        <w:t xml:space="preserve"> program is the first in the world to offer an </w:t>
      </w:r>
      <w:r w:rsidRPr="00352BE0">
        <w:rPr>
          <w:rStyle w:val="apple-style-span"/>
        </w:rPr>
        <w:t>undergraduate program authorized by the International Baccalaureate (IB) Organization: the IB Primary Years Program Certificate in Teaching and Learning.</w:t>
      </w:r>
      <w:r>
        <w:rPr>
          <w:rStyle w:val="apple-style-span"/>
        </w:rPr>
        <w:t xml:space="preserve"> </w:t>
      </w:r>
      <w:r w:rsidRPr="00352BE0">
        <w:t>The IB Primary Years Program (PYP) is a curriculum for students ages 3 to 12 and focuses on the development of the whole child in the classroom and in the world outside. The IB is a recognized leader in the field of international education. The program defines international education as developing citizens of the world in relationship to culture, language and learning to live together. It also encourages diversity and flexibility in teaching. Under this recognition, Early Childhood educators graduating from Kent State will not only be qualified to serve in Ohio</w:t>
      </w:r>
      <w:r>
        <w:t>,</w:t>
      </w:r>
      <w:r w:rsidRPr="00352BE0">
        <w:t xml:space="preserve"> but also in any of the IB “world” schools that exist in more than 128 countries. KSU is also recognized as one of 10 universities in the world to offer the Certificate in Teaching and Learning at the graduate level.  </w:t>
      </w:r>
    </w:p>
    <w:p w14:paraId="0D7475B6" w14:textId="4133684D" w:rsidR="00420ED8" w:rsidRPr="0001470C" w:rsidRDefault="00420ED8" w:rsidP="00420ED8">
      <w:pPr>
        <w:rPr>
          <w:rFonts w:ascii="Times New Roman" w:hAnsi="Times New Roman"/>
          <w:bCs/>
          <w:lang w:val="en"/>
        </w:rPr>
      </w:pPr>
      <w:r w:rsidRPr="0001470C">
        <w:rPr>
          <w:rFonts w:ascii="Times New Roman" w:hAnsi="Times New Roman"/>
        </w:rPr>
        <w:t xml:space="preserve">The National Science Foundation (NSF) has awarded Kent State University a </w:t>
      </w:r>
      <w:r w:rsidRPr="00732C20">
        <w:rPr>
          <w:rFonts w:ascii="Times New Roman" w:hAnsi="Times New Roman"/>
        </w:rPr>
        <w:t>$1.08</w:t>
      </w:r>
      <w:r w:rsidRPr="0001470C">
        <w:rPr>
          <w:rFonts w:ascii="Times New Roman" w:hAnsi="Times New Roman"/>
        </w:rPr>
        <w:t xml:space="preserve"> million grant to support the unive</w:t>
      </w:r>
      <w:r w:rsidR="00431A54">
        <w:rPr>
          <w:rFonts w:ascii="Times New Roman" w:hAnsi="Times New Roman"/>
        </w:rPr>
        <w:t xml:space="preserve">rsity’s </w:t>
      </w:r>
      <w:proofErr w:type="spellStart"/>
      <w:r w:rsidR="00431A54">
        <w:rPr>
          <w:rFonts w:ascii="Times New Roman" w:hAnsi="Times New Roman"/>
        </w:rPr>
        <w:t>Noyce</w:t>
      </w:r>
      <w:proofErr w:type="spellEnd"/>
      <w:r w:rsidR="00431A54">
        <w:rPr>
          <w:rFonts w:ascii="Times New Roman" w:hAnsi="Times New Roman"/>
        </w:rPr>
        <w:t xml:space="preserve"> Scholars Program. The program is </w:t>
      </w:r>
      <w:r w:rsidRPr="0001470C">
        <w:rPr>
          <w:rFonts w:ascii="Times New Roman" w:hAnsi="Times New Roman"/>
        </w:rPr>
        <w:t xml:space="preserve">designed to increase the number of highly qualified middle and high school teachers in biology, chemistry, earth and space science, mathematics and physics. The five-year grant runs through </w:t>
      </w:r>
      <w:r w:rsidRPr="0001470C">
        <w:rPr>
          <w:rStyle w:val="Strong"/>
          <w:rFonts w:ascii="Times New Roman" w:hAnsi="Times New Roman"/>
          <w:b w:val="0"/>
        </w:rPr>
        <w:t>September 2016</w:t>
      </w:r>
      <w:r w:rsidRPr="0001470C">
        <w:rPr>
          <w:rFonts w:ascii="Times New Roman" w:hAnsi="Times New Roman"/>
          <w:b/>
        </w:rPr>
        <w:t>,</w:t>
      </w:r>
      <w:r w:rsidRPr="0001470C">
        <w:rPr>
          <w:rFonts w:ascii="Times New Roman" w:hAnsi="Times New Roman"/>
        </w:rPr>
        <w:t xml:space="preserve"> and will provide scholarships for 50 recently graduated STEM (Science, Technology, Engineering and Math) majors and returning STEM professionals to become certified via the Master of Arts in Teaching (MAT) initial teacher licensure program. </w:t>
      </w:r>
      <w:r w:rsidRPr="0001470C">
        <w:rPr>
          <w:rFonts w:ascii="Times New Roman" w:hAnsi="Times New Roman"/>
          <w:b/>
        </w:rPr>
        <w:t xml:space="preserve">Drs. </w:t>
      </w:r>
      <w:r w:rsidRPr="0001470C">
        <w:rPr>
          <w:rStyle w:val="Strong"/>
          <w:rFonts w:ascii="Times New Roman" w:hAnsi="Times New Roman"/>
        </w:rPr>
        <w:t>Lisa Donnelly</w:t>
      </w:r>
      <w:r w:rsidRPr="0001470C">
        <w:rPr>
          <w:rFonts w:ascii="Times New Roman" w:hAnsi="Times New Roman"/>
        </w:rPr>
        <w:t>,</w:t>
      </w:r>
      <w:r w:rsidR="00431A54">
        <w:rPr>
          <w:rFonts w:ascii="Times New Roman" w:hAnsi="Times New Roman"/>
        </w:rPr>
        <w:t xml:space="preserve"> an ass</w:t>
      </w:r>
      <w:r w:rsidR="004123FE">
        <w:rPr>
          <w:rFonts w:ascii="Times New Roman" w:hAnsi="Times New Roman"/>
        </w:rPr>
        <w:t xml:space="preserve">ociate </w:t>
      </w:r>
      <w:r w:rsidR="00431A54">
        <w:rPr>
          <w:rFonts w:ascii="Times New Roman" w:hAnsi="Times New Roman"/>
        </w:rPr>
        <w:t>professor in Adolescent &amp; Young Adult Education;</w:t>
      </w:r>
      <w:r w:rsidRPr="0001470C">
        <w:rPr>
          <w:rFonts w:ascii="Times New Roman" w:hAnsi="Times New Roman"/>
        </w:rPr>
        <w:t xml:space="preserve"> </w:t>
      </w:r>
      <w:r w:rsidRPr="0001470C">
        <w:rPr>
          <w:rStyle w:val="Strong"/>
          <w:rFonts w:ascii="Times New Roman" w:hAnsi="Times New Roman"/>
        </w:rPr>
        <w:t>Joanne Caniglia</w:t>
      </w:r>
      <w:r w:rsidR="00431A54">
        <w:rPr>
          <w:rStyle w:val="Strong"/>
          <w:rFonts w:ascii="Times New Roman" w:hAnsi="Times New Roman"/>
        </w:rPr>
        <w:t xml:space="preserve">, </w:t>
      </w:r>
      <w:r w:rsidR="00431A54" w:rsidRPr="00431A54">
        <w:rPr>
          <w:rStyle w:val="Strong"/>
          <w:rFonts w:ascii="Times New Roman" w:hAnsi="Times New Roman"/>
          <w:b w:val="0"/>
        </w:rPr>
        <w:t>an associate professor in Adolescent &amp; Young Adult Education;</w:t>
      </w:r>
      <w:r w:rsidRPr="00431A54">
        <w:rPr>
          <w:rFonts w:ascii="Times New Roman" w:hAnsi="Times New Roman"/>
        </w:rPr>
        <w:t xml:space="preserve"> </w:t>
      </w:r>
      <w:r w:rsidR="00431A54" w:rsidRPr="00431A54">
        <w:rPr>
          <w:rFonts w:ascii="Times New Roman" w:hAnsi="Times New Roman"/>
        </w:rPr>
        <w:t>and</w:t>
      </w:r>
      <w:r w:rsidR="00431A54">
        <w:rPr>
          <w:rFonts w:ascii="Times New Roman" w:hAnsi="Times New Roman"/>
          <w:b/>
        </w:rPr>
        <w:t xml:space="preserve"> </w:t>
      </w:r>
      <w:r w:rsidRPr="0001470C">
        <w:rPr>
          <w:rStyle w:val="Strong"/>
          <w:rFonts w:ascii="Times New Roman" w:hAnsi="Times New Roman"/>
          <w:b w:val="0"/>
        </w:rPr>
        <w:t>Jim Gleeson</w:t>
      </w:r>
      <w:r w:rsidRPr="0001470C">
        <w:rPr>
          <w:rFonts w:ascii="Times New Roman" w:hAnsi="Times New Roman"/>
          <w:b/>
        </w:rPr>
        <w:t xml:space="preserve">, </w:t>
      </w:r>
      <w:r w:rsidRPr="0001470C">
        <w:rPr>
          <w:rStyle w:val="Strong"/>
          <w:rFonts w:ascii="Times New Roman" w:hAnsi="Times New Roman"/>
          <w:b w:val="0"/>
        </w:rPr>
        <w:t xml:space="preserve">John </w:t>
      </w:r>
      <w:proofErr w:type="spellStart"/>
      <w:r w:rsidRPr="0001470C">
        <w:rPr>
          <w:rStyle w:val="Strong"/>
          <w:rFonts w:ascii="Times New Roman" w:hAnsi="Times New Roman"/>
          <w:b w:val="0"/>
        </w:rPr>
        <w:t>Stalvey</w:t>
      </w:r>
      <w:proofErr w:type="spellEnd"/>
      <w:r w:rsidRPr="0001470C">
        <w:rPr>
          <w:rFonts w:ascii="Times New Roman" w:hAnsi="Times New Roman"/>
          <w:b/>
        </w:rPr>
        <w:t xml:space="preserve"> </w:t>
      </w:r>
      <w:r w:rsidRPr="0001470C">
        <w:rPr>
          <w:rFonts w:ascii="Times New Roman" w:hAnsi="Times New Roman"/>
        </w:rPr>
        <w:t xml:space="preserve">and </w:t>
      </w:r>
      <w:r w:rsidRPr="0001470C">
        <w:rPr>
          <w:rStyle w:val="Strong"/>
          <w:rFonts w:ascii="Times New Roman" w:hAnsi="Times New Roman"/>
          <w:b w:val="0"/>
        </w:rPr>
        <w:t xml:space="preserve">Andrew </w:t>
      </w:r>
      <w:proofErr w:type="spellStart"/>
      <w:r w:rsidRPr="0001470C">
        <w:rPr>
          <w:rStyle w:val="Strong"/>
          <w:rFonts w:ascii="Times New Roman" w:hAnsi="Times New Roman"/>
          <w:b w:val="0"/>
        </w:rPr>
        <w:t>Tonge</w:t>
      </w:r>
      <w:proofErr w:type="spellEnd"/>
      <w:r w:rsidRPr="0001470C">
        <w:rPr>
          <w:rFonts w:ascii="Times New Roman" w:hAnsi="Times New Roman"/>
        </w:rPr>
        <w:t xml:space="preserve"> worked together to secure the grant.</w:t>
      </w:r>
    </w:p>
    <w:p w14:paraId="47D48814" w14:textId="77777777" w:rsidR="00152307" w:rsidRDefault="00152307"/>
    <w:p w14:paraId="3A0AC511" w14:textId="77777777" w:rsidR="00D776AB" w:rsidRPr="003B712F" w:rsidRDefault="00D776AB" w:rsidP="00D776AB">
      <w:pPr>
        <w:pStyle w:val="HTMLPreformatted"/>
        <w:rPr>
          <w:rFonts w:ascii="Times New Roman" w:hAnsi="Times New Roman" w:cs="Times New Roman"/>
          <w:sz w:val="24"/>
          <w:szCs w:val="24"/>
        </w:rPr>
      </w:pPr>
      <w:r w:rsidRPr="00463051">
        <w:rPr>
          <w:rFonts w:ascii="Times New Roman" w:hAnsi="Times New Roman" w:cs="Times New Roman"/>
          <w:b/>
          <w:sz w:val="24"/>
          <w:szCs w:val="24"/>
        </w:rPr>
        <w:t>Dr. Steve Mitchell</w:t>
      </w:r>
      <w:r w:rsidRPr="00685949">
        <w:rPr>
          <w:rFonts w:ascii="Times New Roman" w:hAnsi="Times New Roman" w:cs="Times New Roman"/>
          <w:sz w:val="24"/>
          <w:szCs w:val="24"/>
        </w:rPr>
        <w:t xml:space="preserve">, </w:t>
      </w:r>
      <w:r>
        <w:rPr>
          <w:rFonts w:ascii="Times New Roman" w:hAnsi="Times New Roman" w:cs="Times New Roman"/>
          <w:sz w:val="24"/>
          <w:szCs w:val="24"/>
        </w:rPr>
        <w:t xml:space="preserve">a professor in </w:t>
      </w:r>
      <w:r w:rsidR="00B55630">
        <w:rPr>
          <w:rFonts w:ascii="Times New Roman" w:hAnsi="Times New Roman" w:cs="Times New Roman"/>
          <w:sz w:val="24"/>
          <w:szCs w:val="24"/>
        </w:rPr>
        <w:t>Physical E</w:t>
      </w:r>
      <w:r>
        <w:rPr>
          <w:rFonts w:ascii="Times New Roman" w:hAnsi="Times New Roman" w:cs="Times New Roman"/>
          <w:sz w:val="24"/>
          <w:szCs w:val="24"/>
        </w:rPr>
        <w:t>ducation</w:t>
      </w:r>
      <w:r w:rsidRPr="00685949">
        <w:rPr>
          <w:rFonts w:ascii="Times New Roman" w:hAnsi="Times New Roman" w:cs="Times New Roman"/>
          <w:sz w:val="24"/>
          <w:szCs w:val="24"/>
        </w:rPr>
        <w:t xml:space="preserve">, </w:t>
      </w:r>
      <w:r>
        <w:rPr>
          <w:rFonts w:ascii="Times New Roman" w:hAnsi="Times New Roman" w:cs="Times New Roman"/>
          <w:sz w:val="24"/>
          <w:szCs w:val="24"/>
        </w:rPr>
        <w:t>became</w:t>
      </w:r>
      <w:r w:rsidRPr="00685949">
        <w:rPr>
          <w:rFonts w:ascii="Times New Roman" w:hAnsi="Times New Roman" w:cs="Times New Roman"/>
          <w:sz w:val="24"/>
          <w:szCs w:val="24"/>
        </w:rPr>
        <w:t xml:space="preserve"> the </w:t>
      </w:r>
      <w:r>
        <w:rPr>
          <w:rFonts w:ascii="Times New Roman" w:hAnsi="Times New Roman" w:cs="Times New Roman"/>
          <w:sz w:val="24"/>
          <w:szCs w:val="24"/>
        </w:rPr>
        <w:t>p</w:t>
      </w:r>
      <w:r w:rsidRPr="00685949">
        <w:rPr>
          <w:rFonts w:ascii="Times New Roman" w:hAnsi="Times New Roman" w:cs="Times New Roman"/>
          <w:sz w:val="24"/>
          <w:szCs w:val="24"/>
        </w:rPr>
        <w:t xml:space="preserve">resident-elect of the National Association for Sport and </w:t>
      </w:r>
      <w:r w:rsidRPr="003B712F">
        <w:rPr>
          <w:rFonts w:ascii="Times New Roman" w:hAnsi="Times New Roman" w:cs="Times New Roman"/>
          <w:sz w:val="24"/>
          <w:szCs w:val="24"/>
        </w:rPr>
        <w:t xml:space="preserve">Physical Education. He </w:t>
      </w:r>
      <w:r w:rsidR="00B55630">
        <w:rPr>
          <w:rFonts w:ascii="Times New Roman" w:hAnsi="Times New Roman" w:cs="Times New Roman"/>
          <w:sz w:val="24"/>
          <w:szCs w:val="24"/>
        </w:rPr>
        <w:t>also is</w:t>
      </w:r>
      <w:r w:rsidRPr="003B712F">
        <w:rPr>
          <w:rFonts w:ascii="Times New Roman" w:hAnsi="Times New Roman" w:cs="Times New Roman"/>
          <w:sz w:val="24"/>
          <w:szCs w:val="24"/>
        </w:rPr>
        <w:t xml:space="preserve"> president of the Ohio Association for Health, Physical Education, Recreation and Dance. </w:t>
      </w:r>
    </w:p>
    <w:p w14:paraId="2EBD9CE5" w14:textId="77777777" w:rsidR="007B4B45" w:rsidRDefault="007B4B45">
      <w:pPr>
        <w:rPr>
          <w:rFonts w:ascii="Times New Roman" w:hAnsi="Times New Roman"/>
        </w:rPr>
      </w:pPr>
    </w:p>
    <w:p w14:paraId="71711DEF" w14:textId="4A488A96" w:rsidR="00352BE0" w:rsidRPr="00352BE0" w:rsidRDefault="007B4B45" w:rsidP="00352BE0">
      <w:pPr>
        <w:rPr>
          <w:ins w:id="1" w:author="Elizabeth Thomas" w:date="2013-08-06T10:23:00Z"/>
          <w:rFonts w:ascii="Times New Roman" w:hAnsi="Times New Roman"/>
        </w:rPr>
      </w:pPr>
      <w:r>
        <w:rPr>
          <w:rFonts w:ascii="Times New Roman" w:hAnsi="Times New Roman"/>
          <w:b/>
        </w:rPr>
        <w:t xml:space="preserve">Dr. Jennifer Fisette, </w:t>
      </w:r>
      <w:r>
        <w:rPr>
          <w:rFonts w:ascii="Times New Roman" w:hAnsi="Times New Roman"/>
        </w:rPr>
        <w:t xml:space="preserve">an assistant professor in Physical Education, is a member of the National Association for </w:t>
      </w:r>
      <w:r w:rsidRPr="00352BE0">
        <w:rPr>
          <w:rFonts w:ascii="Times New Roman" w:hAnsi="Times New Roman"/>
        </w:rPr>
        <w:t xml:space="preserve">Sport and Physical Education (NASPE) Assessment Task Force which has been focused on the development of valid and reliable instruments </w:t>
      </w:r>
      <w:r w:rsidR="00352BE0">
        <w:rPr>
          <w:rFonts w:ascii="Times New Roman" w:hAnsi="Times New Roman"/>
        </w:rPr>
        <w:t xml:space="preserve">that align with NASPE standards </w:t>
      </w:r>
      <w:r w:rsidRPr="00352BE0">
        <w:rPr>
          <w:rFonts w:ascii="Times New Roman" w:hAnsi="Times New Roman"/>
        </w:rPr>
        <w:t xml:space="preserve">and measure student learning. </w:t>
      </w:r>
    </w:p>
    <w:p w14:paraId="33FE06CB" w14:textId="1434C53F" w:rsidR="00352BE0" w:rsidRPr="003B712F" w:rsidRDefault="00352BE0" w:rsidP="00352BE0">
      <w:pPr>
        <w:rPr>
          <w:rFonts w:ascii="Times New Roman" w:hAnsi="Times New Roman"/>
        </w:rPr>
      </w:pPr>
    </w:p>
    <w:sectPr w:rsidR="00352BE0" w:rsidRPr="003B712F" w:rsidSect="0020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04216"/>
    <w:multiLevelType w:val="multilevel"/>
    <w:tmpl w:val="D2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B8068C"/>
    <w:multiLevelType w:val="hybridMultilevel"/>
    <w:tmpl w:val="D2B2A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D8"/>
    <w:rsid w:val="00011B92"/>
    <w:rsid w:val="00062508"/>
    <w:rsid w:val="00063357"/>
    <w:rsid w:val="0009651D"/>
    <w:rsid w:val="000C3AB7"/>
    <w:rsid w:val="0010011B"/>
    <w:rsid w:val="00143363"/>
    <w:rsid w:val="00143AA7"/>
    <w:rsid w:val="001502CD"/>
    <w:rsid w:val="001514CD"/>
    <w:rsid w:val="00152307"/>
    <w:rsid w:val="00154C06"/>
    <w:rsid w:val="00162E0B"/>
    <w:rsid w:val="00165DB7"/>
    <w:rsid w:val="00182FED"/>
    <w:rsid w:val="001C1D21"/>
    <w:rsid w:val="002055BF"/>
    <w:rsid w:val="00244B3D"/>
    <w:rsid w:val="002667D5"/>
    <w:rsid w:val="002D11CD"/>
    <w:rsid w:val="002D1238"/>
    <w:rsid w:val="00326727"/>
    <w:rsid w:val="00352BE0"/>
    <w:rsid w:val="003B712F"/>
    <w:rsid w:val="004123FE"/>
    <w:rsid w:val="00420ED8"/>
    <w:rsid w:val="00431A54"/>
    <w:rsid w:val="00487BEE"/>
    <w:rsid w:val="004D1621"/>
    <w:rsid w:val="004E6383"/>
    <w:rsid w:val="005E7F5E"/>
    <w:rsid w:val="00633ABB"/>
    <w:rsid w:val="00636F57"/>
    <w:rsid w:val="00671DCD"/>
    <w:rsid w:val="00693D8A"/>
    <w:rsid w:val="006D1762"/>
    <w:rsid w:val="00713C4E"/>
    <w:rsid w:val="00713E9A"/>
    <w:rsid w:val="007167F5"/>
    <w:rsid w:val="007214D2"/>
    <w:rsid w:val="00732C20"/>
    <w:rsid w:val="00735F3E"/>
    <w:rsid w:val="00746DA8"/>
    <w:rsid w:val="0079766D"/>
    <w:rsid w:val="007B4B45"/>
    <w:rsid w:val="007C2114"/>
    <w:rsid w:val="007D610B"/>
    <w:rsid w:val="007F6A3A"/>
    <w:rsid w:val="008441E5"/>
    <w:rsid w:val="00862F50"/>
    <w:rsid w:val="00875E7D"/>
    <w:rsid w:val="0089328E"/>
    <w:rsid w:val="009D3F6B"/>
    <w:rsid w:val="009E7720"/>
    <w:rsid w:val="009F2CB9"/>
    <w:rsid w:val="00A44664"/>
    <w:rsid w:val="00A71C8C"/>
    <w:rsid w:val="00A9556E"/>
    <w:rsid w:val="00AB0BAE"/>
    <w:rsid w:val="00AB3E57"/>
    <w:rsid w:val="00AD6B7B"/>
    <w:rsid w:val="00AF78EB"/>
    <w:rsid w:val="00B00479"/>
    <w:rsid w:val="00B2425E"/>
    <w:rsid w:val="00B36406"/>
    <w:rsid w:val="00B55630"/>
    <w:rsid w:val="00B55799"/>
    <w:rsid w:val="00B55E82"/>
    <w:rsid w:val="00B63A7B"/>
    <w:rsid w:val="00B71EB1"/>
    <w:rsid w:val="00BD29DF"/>
    <w:rsid w:val="00C04658"/>
    <w:rsid w:val="00C53B48"/>
    <w:rsid w:val="00C955A9"/>
    <w:rsid w:val="00D04C64"/>
    <w:rsid w:val="00D3618B"/>
    <w:rsid w:val="00D776AB"/>
    <w:rsid w:val="00DD3E78"/>
    <w:rsid w:val="00E1534C"/>
    <w:rsid w:val="00E169A4"/>
    <w:rsid w:val="00E42431"/>
    <w:rsid w:val="00E841D2"/>
    <w:rsid w:val="00E95918"/>
    <w:rsid w:val="00F311D8"/>
    <w:rsid w:val="00F878E5"/>
    <w:rsid w:val="00F945F3"/>
    <w:rsid w:val="00FC4A1C"/>
    <w:rsid w:val="00FD3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C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8"/>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20ED8"/>
    <w:rPr>
      <w:b/>
      <w:bCs/>
    </w:rPr>
  </w:style>
  <w:style w:type="paragraph" w:styleId="PlainText">
    <w:name w:val="Plain Text"/>
    <w:basedOn w:val="Normal"/>
    <w:link w:val="PlainTextChar"/>
    <w:uiPriority w:val="99"/>
    <w:unhideWhenUsed/>
    <w:rsid w:val="00420ED8"/>
    <w:rPr>
      <w:rFonts w:ascii="Consolas" w:hAnsi="Consolas"/>
      <w:sz w:val="21"/>
      <w:szCs w:val="21"/>
      <w:lang w:bidi="ar-SA"/>
    </w:rPr>
  </w:style>
  <w:style w:type="character" w:customStyle="1" w:styleId="PlainTextChar">
    <w:name w:val="Plain Text Char"/>
    <w:basedOn w:val="DefaultParagraphFont"/>
    <w:link w:val="PlainText"/>
    <w:uiPriority w:val="99"/>
    <w:rsid w:val="00420ED8"/>
    <w:rPr>
      <w:rFonts w:ascii="Consolas" w:eastAsia="Calibri" w:hAnsi="Consolas" w:cs="Times New Roman"/>
      <w:sz w:val="21"/>
      <w:szCs w:val="21"/>
    </w:rPr>
  </w:style>
  <w:style w:type="paragraph" w:styleId="NormalWeb">
    <w:name w:val="Normal (Web)"/>
    <w:basedOn w:val="Normal"/>
    <w:rsid w:val="00420ED8"/>
    <w:pPr>
      <w:spacing w:before="100" w:beforeAutospacing="1" w:after="100" w:afterAutospacing="1"/>
    </w:pPr>
    <w:rPr>
      <w:rFonts w:ascii="Times New Roman" w:eastAsia="Times New Roman" w:hAnsi="Times New Roman"/>
      <w:lang w:bidi="ar-SA"/>
    </w:rPr>
  </w:style>
  <w:style w:type="paragraph" w:customStyle="1" w:styleId="Default">
    <w:name w:val="Default"/>
    <w:rsid w:val="00420ED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420ED8"/>
    <w:rPr>
      <w:sz w:val="18"/>
      <w:szCs w:val="18"/>
    </w:rPr>
  </w:style>
  <w:style w:type="paragraph" w:styleId="CommentText">
    <w:name w:val="annotation text"/>
    <w:basedOn w:val="Normal"/>
    <w:link w:val="CommentTextChar"/>
    <w:uiPriority w:val="99"/>
    <w:semiHidden/>
    <w:unhideWhenUsed/>
    <w:rsid w:val="00420ED8"/>
  </w:style>
  <w:style w:type="character" w:customStyle="1" w:styleId="CommentTextChar">
    <w:name w:val="Comment Text Char"/>
    <w:basedOn w:val="DefaultParagraphFont"/>
    <w:link w:val="CommentText"/>
    <w:uiPriority w:val="99"/>
    <w:semiHidden/>
    <w:rsid w:val="00420ED8"/>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420ED8"/>
    <w:rPr>
      <w:rFonts w:ascii="Tahoma" w:hAnsi="Tahoma" w:cs="Tahoma"/>
      <w:sz w:val="16"/>
      <w:szCs w:val="16"/>
    </w:rPr>
  </w:style>
  <w:style w:type="character" w:customStyle="1" w:styleId="BalloonTextChar">
    <w:name w:val="Balloon Text Char"/>
    <w:basedOn w:val="DefaultParagraphFont"/>
    <w:link w:val="BalloonText"/>
    <w:uiPriority w:val="99"/>
    <w:semiHidden/>
    <w:rsid w:val="00420ED8"/>
    <w:rPr>
      <w:rFonts w:ascii="Tahoma" w:eastAsia="Calibri" w:hAnsi="Tahoma" w:cs="Tahoma"/>
      <w:sz w:val="16"/>
      <w:szCs w:val="16"/>
      <w:lang w:bidi="en-US"/>
    </w:rPr>
  </w:style>
  <w:style w:type="paragraph" w:styleId="HTMLPreformatted">
    <w:name w:val="HTML Preformatted"/>
    <w:basedOn w:val="Normal"/>
    <w:link w:val="HTMLPreformattedChar"/>
    <w:uiPriority w:val="99"/>
    <w:rsid w:val="0042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20ED8"/>
    <w:rPr>
      <w:rFonts w:ascii="Courier New" w:eastAsia="Times New Roman" w:hAnsi="Courier New" w:cs="Courier New"/>
      <w:sz w:val="20"/>
      <w:szCs w:val="20"/>
    </w:rPr>
  </w:style>
  <w:style w:type="paragraph" w:styleId="ListParagraph">
    <w:name w:val="List Paragraph"/>
    <w:basedOn w:val="Normal"/>
    <w:uiPriority w:val="34"/>
    <w:qFormat/>
    <w:rsid w:val="008441E5"/>
    <w:pPr>
      <w:ind w:left="720"/>
      <w:contextualSpacing/>
    </w:pPr>
  </w:style>
  <w:style w:type="character" w:styleId="Hyperlink">
    <w:name w:val="Hyperlink"/>
    <w:basedOn w:val="DefaultParagraphFont"/>
    <w:uiPriority w:val="99"/>
    <w:semiHidden/>
    <w:unhideWhenUsed/>
    <w:rsid w:val="007F6A3A"/>
    <w:rPr>
      <w:color w:val="0000FF"/>
      <w:u w:val="single"/>
    </w:rPr>
  </w:style>
  <w:style w:type="character" w:customStyle="1" w:styleId="usercontent">
    <w:name w:val="usercontent"/>
    <w:basedOn w:val="DefaultParagraphFont"/>
    <w:rsid w:val="00B00479"/>
  </w:style>
  <w:style w:type="character" w:customStyle="1" w:styleId="apple-style-span">
    <w:name w:val="apple-style-span"/>
    <w:basedOn w:val="DefaultParagraphFont"/>
    <w:rsid w:val="00352BE0"/>
  </w:style>
  <w:style w:type="paragraph" w:styleId="CommentSubject">
    <w:name w:val="annotation subject"/>
    <w:basedOn w:val="CommentText"/>
    <w:next w:val="CommentText"/>
    <w:link w:val="CommentSubjectChar"/>
    <w:uiPriority w:val="99"/>
    <w:semiHidden/>
    <w:unhideWhenUsed/>
    <w:rsid w:val="004123FE"/>
    <w:rPr>
      <w:b/>
      <w:bCs/>
      <w:sz w:val="20"/>
      <w:szCs w:val="20"/>
    </w:rPr>
  </w:style>
  <w:style w:type="character" w:customStyle="1" w:styleId="CommentSubjectChar">
    <w:name w:val="Comment Subject Char"/>
    <w:basedOn w:val="CommentTextChar"/>
    <w:link w:val="CommentSubject"/>
    <w:uiPriority w:val="99"/>
    <w:semiHidden/>
    <w:rsid w:val="004123FE"/>
    <w:rPr>
      <w:rFonts w:ascii="Calibri" w:eastAsia="Calibri" w:hAnsi="Calibri"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8"/>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20ED8"/>
    <w:rPr>
      <w:b/>
      <w:bCs/>
    </w:rPr>
  </w:style>
  <w:style w:type="paragraph" w:styleId="PlainText">
    <w:name w:val="Plain Text"/>
    <w:basedOn w:val="Normal"/>
    <w:link w:val="PlainTextChar"/>
    <w:uiPriority w:val="99"/>
    <w:unhideWhenUsed/>
    <w:rsid w:val="00420ED8"/>
    <w:rPr>
      <w:rFonts w:ascii="Consolas" w:hAnsi="Consolas"/>
      <w:sz w:val="21"/>
      <w:szCs w:val="21"/>
      <w:lang w:bidi="ar-SA"/>
    </w:rPr>
  </w:style>
  <w:style w:type="character" w:customStyle="1" w:styleId="PlainTextChar">
    <w:name w:val="Plain Text Char"/>
    <w:basedOn w:val="DefaultParagraphFont"/>
    <w:link w:val="PlainText"/>
    <w:uiPriority w:val="99"/>
    <w:rsid w:val="00420ED8"/>
    <w:rPr>
      <w:rFonts w:ascii="Consolas" w:eastAsia="Calibri" w:hAnsi="Consolas" w:cs="Times New Roman"/>
      <w:sz w:val="21"/>
      <w:szCs w:val="21"/>
    </w:rPr>
  </w:style>
  <w:style w:type="paragraph" w:styleId="NormalWeb">
    <w:name w:val="Normal (Web)"/>
    <w:basedOn w:val="Normal"/>
    <w:rsid w:val="00420ED8"/>
    <w:pPr>
      <w:spacing w:before="100" w:beforeAutospacing="1" w:after="100" w:afterAutospacing="1"/>
    </w:pPr>
    <w:rPr>
      <w:rFonts w:ascii="Times New Roman" w:eastAsia="Times New Roman" w:hAnsi="Times New Roman"/>
      <w:lang w:bidi="ar-SA"/>
    </w:rPr>
  </w:style>
  <w:style w:type="paragraph" w:customStyle="1" w:styleId="Default">
    <w:name w:val="Default"/>
    <w:rsid w:val="00420ED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420ED8"/>
    <w:rPr>
      <w:sz w:val="18"/>
      <w:szCs w:val="18"/>
    </w:rPr>
  </w:style>
  <w:style w:type="paragraph" w:styleId="CommentText">
    <w:name w:val="annotation text"/>
    <w:basedOn w:val="Normal"/>
    <w:link w:val="CommentTextChar"/>
    <w:uiPriority w:val="99"/>
    <w:semiHidden/>
    <w:unhideWhenUsed/>
    <w:rsid w:val="00420ED8"/>
  </w:style>
  <w:style w:type="character" w:customStyle="1" w:styleId="CommentTextChar">
    <w:name w:val="Comment Text Char"/>
    <w:basedOn w:val="DefaultParagraphFont"/>
    <w:link w:val="CommentText"/>
    <w:uiPriority w:val="99"/>
    <w:semiHidden/>
    <w:rsid w:val="00420ED8"/>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420ED8"/>
    <w:rPr>
      <w:rFonts w:ascii="Tahoma" w:hAnsi="Tahoma" w:cs="Tahoma"/>
      <w:sz w:val="16"/>
      <w:szCs w:val="16"/>
    </w:rPr>
  </w:style>
  <w:style w:type="character" w:customStyle="1" w:styleId="BalloonTextChar">
    <w:name w:val="Balloon Text Char"/>
    <w:basedOn w:val="DefaultParagraphFont"/>
    <w:link w:val="BalloonText"/>
    <w:uiPriority w:val="99"/>
    <w:semiHidden/>
    <w:rsid w:val="00420ED8"/>
    <w:rPr>
      <w:rFonts w:ascii="Tahoma" w:eastAsia="Calibri" w:hAnsi="Tahoma" w:cs="Tahoma"/>
      <w:sz w:val="16"/>
      <w:szCs w:val="16"/>
      <w:lang w:bidi="en-US"/>
    </w:rPr>
  </w:style>
  <w:style w:type="paragraph" w:styleId="HTMLPreformatted">
    <w:name w:val="HTML Preformatted"/>
    <w:basedOn w:val="Normal"/>
    <w:link w:val="HTMLPreformattedChar"/>
    <w:uiPriority w:val="99"/>
    <w:rsid w:val="0042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20ED8"/>
    <w:rPr>
      <w:rFonts w:ascii="Courier New" w:eastAsia="Times New Roman" w:hAnsi="Courier New" w:cs="Courier New"/>
      <w:sz w:val="20"/>
      <w:szCs w:val="20"/>
    </w:rPr>
  </w:style>
  <w:style w:type="paragraph" w:styleId="ListParagraph">
    <w:name w:val="List Paragraph"/>
    <w:basedOn w:val="Normal"/>
    <w:uiPriority w:val="34"/>
    <w:qFormat/>
    <w:rsid w:val="008441E5"/>
    <w:pPr>
      <w:ind w:left="720"/>
      <w:contextualSpacing/>
    </w:pPr>
  </w:style>
  <w:style w:type="character" w:styleId="Hyperlink">
    <w:name w:val="Hyperlink"/>
    <w:basedOn w:val="DefaultParagraphFont"/>
    <w:uiPriority w:val="99"/>
    <w:semiHidden/>
    <w:unhideWhenUsed/>
    <w:rsid w:val="007F6A3A"/>
    <w:rPr>
      <w:color w:val="0000FF"/>
      <w:u w:val="single"/>
    </w:rPr>
  </w:style>
  <w:style w:type="character" w:customStyle="1" w:styleId="usercontent">
    <w:name w:val="usercontent"/>
    <w:basedOn w:val="DefaultParagraphFont"/>
    <w:rsid w:val="00B00479"/>
  </w:style>
  <w:style w:type="character" w:customStyle="1" w:styleId="apple-style-span">
    <w:name w:val="apple-style-span"/>
    <w:basedOn w:val="DefaultParagraphFont"/>
    <w:rsid w:val="00352BE0"/>
  </w:style>
  <w:style w:type="paragraph" w:styleId="CommentSubject">
    <w:name w:val="annotation subject"/>
    <w:basedOn w:val="CommentText"/>
    <w:next w:val="CommentText"/>
    <w:link w:val="CommentSubjectChar"/>
    <w:uiPriority w:val="99"/>
    <w:semiHidden/>
    <w:unhideWhenUsed/>
    <w:rsid w:val="004123FE"/>
    <w:rPr>
      <w:b/>
      <w:bCs/>
      <w:sz w:val="20"/>
      <w:szCs w:val="20"/>
    </w:rPr>
  </w:style>
  <w:style w:type="character" w:customStyle="1" w:styleId="CommentSubjectChar">
    <w:name w:val="Comment Subject Char"/>
    <w:basedOn w:val="CommentTextChar"/>
    <w:link w:val="CommentSubject"/>
    <w:uiPriority w:val="99"/>
    <w:semiHidden/>
    <w:rsid w:val="004123FE"/>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70315">
      <w:bodyDiv w:val="1"/>
      <w:marLeft w:val="0"/>
      <w:marRight w:val="0"/>
      <w:marTop w:val="0"/>
      <w:marBottom w:val="0"/>
      <w:divBdr>
        <w:top w:val="none" w:sz="0" w:space="0" w:color="auto"/>
        <w:left w:val="none" w:sz="0" w:space="0" w:color="auto"/>
        <w:bottom w:val="none" w:sz="0" w:space="0" w:color="auto"/>
        <w:right w:val="none" w:sz="0" w:space="0" w:color="auto"/>
      </w:divBdr>
    </w:div>
    <w:div w:id="499082975">
      <w:bodyDiv w:val="1"/>
      <w:marLeft w:val="0"/>
      <w:marRight w:val="0"/>
      <w:marTop w:val="0"/>
      <w:marBottom w:val="0"/>
      <w:divBdr>
        <w:top w:val="none" w:sz="0" w:space="0" w:color="auto"/>
        <w:left w:val="none" w:sz="0" w:space="0" w:color="auto"/>
        <w:bottom w:val="none" w:sz="0" w:space="0" w:color="auto"/>
        <w:right w:val="none" w:sz="0" w:space="0" w:color="auto"/>
      </w:divBdr>
    </w:div>
    <w:div w:id="834684434">
      <w:bodyDiv w:val="1"/>
      <w:marLeft w:val="0"/>
      <w:marRight w:val="0"/>
      <w:marTop w:val="0"/>
      <w:marBottom w:val="0"/>
      <w:divBdr>
        <w:top w:val="none" w:sz="0" w:space="0" w:color="auto"/>
        <w:left w:val="none" w:sz="0" w:space="0" w:color="auto"/>
        <w:bottom w:val="none" w:sz="0" w:space="0" w:color="auto"/>
        <w:right w:val="none" w:sz="0" w:space="0" w:color="auto"/>
      </w:divBdr>
    </w:div>
    <w:div w:id="969437896">
      <w:bodyDiv w:val="1"/>
      <w:marLeft w:val="0"/>
      <w:marRight w:val="0"/>
      <w:marTop w:val="0"/>
      <w:marBottom w:val="0"/>
      <w:divBdr>
        <w:top w:val="none" w:sz="0" w:space="0" w:color="auto"/>
        <w:left w:val="none" w:sz="0" w:space="0" w:color="auto"/>
        <w:bottom w:val="none" w:sz="0" w:space="0" w:color="auto"/>
        <w:right w:val="none" w:sz="0" w:space="0" w:color="auto"/>
      </w:divBdr>
    </w:div>
    <w:div w:id="1105226910">
      <w:bodyDiv w:val="1"/>
      <w:marLeft w:val="0"/>
      <w:marRight w:val="0"/>
      <w:marTop w:val="0"/>
      <w:marBottom w:val="0"/>
      <w:divBdr>
        <w:top w:val="none" w:sz="0" w:space="0" w:color="auto"/>
        <w:left w:val="none" w:sz="0" w:space="0" w:color="auto"/>
        <w:bottom w:val="none" w:sz="0" w:space="0" w:color="auto"/>
        <w:right w:val="none" w:sz="0" w:space="0" w:color="auto"/>
      </w:divBdr>
    </w:div>
    <w:div w:id="14964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uateprogra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Thomas</dc:creator>
  <cp:lastModifiedBy>Elizabeth Thomas</cp:lastModifiedBy>
  <cp:revision>2</cp:revision>
  <cp:lastPrinted>2013-01-16T17:29:00Z</cp:lastPrinted>
  <dcterms:created xsi:type="dcterms:W3CDTF">2013-09-30T18:18:00Z</dcterms:created>
  <dcterms:modified xsi:type="dcterms:W3CDTF">2013-09-30T18:18:00Z</dcterms:modified>
</cp:coreProperties>
</file>