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44" w:type="dxa"/>
        <w:tblLayout w:type="fixed"/>
        <w:tblLook w:val="0000" w:firstRow="0" w:lastRow="0" w:firstColumn="0" w:lastColumn="0" w:noHBand="0" w:noVBand="0"/>
      </w:tblPr>
      <w:tblGrid>
        <w:gridCol w:w="8856"/>
        <w:gridCol w:w="522"/>
        <w:gridCol w:w="2366"/>
      </w:tblGrid>
      <w:tr w:rsidR="0062265B" w:rsidRPr="00B1778D" w14:paraId="55D14695" w14:textId="77777777" w:rsidTr="0038477D">
        <w:trPr>
          <w:gridAfter w:val="2"/>
          <w:wAfter w:w="2888" w:type="dxa"/>
        </w:trPr>
        <w:tc>
          <w:tcPr>
            <w:tcW w:w="8856" w:type="dxa"/>
          </w:tcPr>
          <w:p w14:paraId="3BBC5D40" w14:textId="77777777" w:rsidR="0062265B" w:rsidRPr="00B02503" w:rsidRDefault="0062265B" w:rsidP="0038477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C3D2B">
              <w:rPr>
                <w:b/>
                <w:sz w:val="28"/>
                <w:szCs w:val="28"/>
              </w:rPr>
              <w:t>Master of Education in Educational Psychology</w:t>
            </w:r>
          </w:p>
          <w:p w14:paraId="445222A3" w14:textId="77777777" w:rsidR="0062265B" w:rsidRDefault="0062265B" w:rsidP="0038477D">
            <w:pPr>
              <w:jc w:val="center"/>
              <w:rPr>
                <w:sz w:val="16"/>
                <w:szCs w:val="16"/>
              </w:rPr>
            </w:pPr>
          </w:p>
          <w:p w14:paraId="1E079E82" w14:textId="77777777" w:rsidR="0062265B" w:rsidRPr="00C76D1A" w:rsidRDefault="0062265B" w:rsidP="0038477D">
            <w:pPr>
              <w:jc w:val="center"/>
              <w:rPr>
                <w:b/>
                <w:sz w:val="24"/>
              </w:rPr>
            </w:pPr>
            <w:r w:rsidRPr="00C76D1A">
              <w:rPr>
                <w:b/>
                <w:sz w:val="24"/>
              </w:rPr>
              <w:t>Program of Study</w:t>
            </w:r>
          </w:p>
          <w:p w14:paraId="2558AC28" w14:textId="77777777" w:rsidR="0062265B" w:rsidRPr="009914B5" w:rsidRDefault="0062265B" w:rsidP="0038477D">
            <w:pPr>
              <w:jc w:val="center"/>
              <w:rPr>
                <w:sz w:val="24"/>
              </w:rPr>
            </w:pPr>
          </w:p>
        </w:tc>
      </w:tr>
      <w:tr w:rsidR="0062265B" w14:paraId="2CA17426" w14:textId="77777777" w:rsidTr="0038477D">
        <w:tc>
          <w:tcPr>
            <w:tcW w:w="9378" w:type="dxa"/>
            <w:gridSpan w:val="2"/>
          </w:tcPr>
          <w:p w14:paraId="588DA9FA" w14:textId="77777777" w:rsidR="0062265B" w:rsidRPr="00B02503" w:rsidRDefault="0062265B" w:rsidP="0038477D">
            <w:pPr>
              <w:rPr>
                <w:sz w:val="22"/>
                <w:szCs w:val="22"/>
              </w:rPr>
            </w:pPr>
            <w:r w:rsidRPr="00B02503">
              <w:rPr>
                <w:sz w:val="22"/>
                <w:szCs w:val="22"/>
              </w:rPr>
              <w:t>All candidates for the Educational Psychology (EPSY) Master</w:t>
            </w:r>
            <w:r w:rsidRPr="00B02503">
              <w:rPr>
                <w:sz w:val="22"/>
                <w:szCs w:val="22"/>
                <w:lang w:eastAsia="zh-CN"/>
              </w:rPr>
              <w:t xml:space="preserve"> of Education</w:t>
            </w:r>
            <w:r w:rsidRPr="00B02503">
              <w:rPr>
                <w:sz w:val="22"/>
                <w:szCs w:val="22"/>
              </w:rPr>
              <w:t xml:space="preserve"> degree must complete a minimum of </w:t>
            </w:r>
            <w:r w:rsidR="006F0256" w:rsidRPr="00B02503">
              <w:rPr>
                <w:sz w:val="22"/>
                <w:szCs w:val="22"/>
              </w:rPr>
              <w:t>3</w:t>
            </w:r>
            <w:r w:rsidR="006F0256">
              <w:rPr>
                <w:sz w:val="22"/>
                <w:szCs w:val="22"/>
              </w:rPr>
              <w:t>0</w:t>
            </w:r>
            <w:r w:rsidR="006F0256" w:rsidRPr="00B02503">
              <w:rPr>
                <w:sz w:val="22"/>
                <w:szCs w:val="22"/>
              </w:rPr>
              <w:t xml:space="preserve"> </w:t>
            </w:r>
            <w:r w:rsidRPr="00B02503">
              <w:rPr>
                <w:sz w:val="22"/>
                <w:szCs w:val="22"/>
              </w:rPr>
              <w:t>hours of graduate level course work. Thi</w:t>
            </w:r>
            <w:r>
              <w:rPr>
                <w:sz w:val="22"/>
                <w:szCs w:val="22"/>
              </w:rPr>
              <w:t xml:space="preserve">s program includes </w:t>
            </w:r>
            <w:r w:rsidR="006F0256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hours of Educational P</w:t>
            </w:r>
            <w:r w:rsidRPr="00B02503">
              <w:rPr>
                <w:sz w:val="22"/>
                <w:szCs w:val="22"/>
              </w:rPr>
              <w:t>sychology cre</w:t>
            </w:r>
            <w:r>
              <w:rPr>
                <w:sz w:val="22"/>
                <w:szCs w:val="22"/>
              </w:rPr>
              <w:t>dits</w:t>
            </w:r>
            <w:r w:rsidR="006F0256">
              <w:rPr>
                <w:sz w:val="22"/>
                <w:szCs w:val="22"/>
              </w:rPr>
              <w:t xml:space="preserve"> and 15</w:t>
            </w:r>
            <w:r>
              <w:rPr>
                <w:sz w:val="22"/>
                <w:szCs w:val="22"/>
              </w:rPr>
              <w:t xml:space="preserve"> hours of elective coursework</w:t>
            </w:r>
            <w:r w:rsidRPr="00B02503">
              <w:rPr>
                <w:sz w:val="22"/>
                <w:szCs w:val="22"/>
              </w:rPr>
              <w:t xml:space="preserve"> (see below). By the second semester of course work, student</w:t>
            </w:r>
            <w:r w:rsidRPr="00B02503">
              <w:rPr>
                <w:rFonts w:hint="eastAsia"/>
                <w:sz w:val="22"/>
                <w:szCs w:val="22"/>
                <w:lang w:eastAsia="zh-CN"/>
              </w:rPr>
              <w:t>s</w:t>
            </w:r>
            <w:r w:rsidRPr="00B02503">
              <w:rPr>
                <w:sz w:val="22"/>
                <w:szCs w:val="22"/>
              </w:rPr>
              <w:t xml:space="preserve"> must plan </w:t>
            </w:r>
            <w:r w:rsidRPr="00B02503">
              <w:rPr>
                <w:rFonts w:hint="eastAsia"/>
                <w:sz w:val="22"/>
                <w:szCs w:val="22"/>
                <w:lang w:eastAsia="zh-CN"/>
              </w:rPr>
              <w:t>their</w:t>
            </w:r>
            <w:r w:rsidRPr="00B02503">
              <w:rPr>
                <w:sz w:val="22"/>
                <w:szCs w:val="22"/>
              </w:rPr>
              <w:t xml:space="preserve"> program and arrange </w:t>
            </w:r>
            <w:r w:rsidRPr="00B02503">
              <w:rPr>
                <w:rFonts w:hint="eastAsia"/>
                <w:sz w:val="22"/>
                <w:szCs w:val="22"/>
                <w:lang w:eastAsia="zh-CN"/>
              </w:rPr>
              <w:t xml:space="preserve">with </w:t>
            </w:r>
            <w:r w:rsidRPr="00B02503">
              <w:rPr>
                <w:sz w:val="22"/>
                <w:szCs w:val="22"/>
              </w:rPr>
              <w:t xml:space="preserve">their advisor for signed approval of this program of study, which must then be filed in the Office of Graduate Student Services (White Hall 418).  Any change in this plan </w:t>
            </w:r>
            <w:r>
              <w:rPr>
                <w:sz w:val="22"/>
                <w:szCs w:val="22"/>
              </w:rPr>
              <w:t>must be approved by the advisor.</w:t>
            </w:r>
          </w:p>
        </w:tc>
        <w:tc>
          <w:tcPr>
            <w:tcW w:w="2366" w:type="dxa"/>
          </w:tcPr>
          <w:p w14:paraId="4DBED295" w14:textId="77777777" w:rsidR="0062265B" w:rsidRDefault="0062265B" w:rsidP="0038477D">
            <w:pPr>
              <w:jc w:val="center"/>
              <w:rPr>
                <w:sz w:val="24"/>
              </w:rPr>
            </w:pPr>
          </w:p>
        </w:tc>
      </w:tr>
      <w:tr w:rsidR="0062265B" w14:paraId="26278713" w14:textId="77777777" w:rsidTr="0038477D">
        <w:tc>
          <w:tcPr>
            <w:tcW w:w="9378" w:type="dxa"/>
            <w:gridSpan w:val="2"/>
          </w:tcPr>
          <w:p w14:paraId="48F19D5C" w14:textId="77777777" w:rsidR="0062265B" w:rsidRDefault="0062265B" w:rsidP="0038477D">
            <w:pPr>
              <w:spacing w:line="360" w:lineRule="auto"/>
              <w:rPr>
                <w:sz w:val="16"/>
                <w:szCs w:val="16"/>
              </w:rPr>
            </w:pPr>
          </w:p>
          <w:p w14:paraId="782EBE2A" w14:textId="77777777" w:rsidR="0062265B" w:rsidRDefault="0062265B" w:rsidP="0038477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Name:_____________________________________ Banner </w:t>
            </w:r>
            <w:r>
              <w:rPr>
                <w:rFonts w:hint="eastAsia"/>
                <w:sz w:val="22"/>
                <w:szCs w:val="22"/>
                <w:lang w:eastAsia="zh-CN"/>
              </w:rPr>
              <w:t>ID</w:t>
            </w:r>
            <w:r>
              <w:rPr>
                <w:sz w:val="22"/>
                <w:szCs w:val="22"/>
                <w:lang w:eastAsia="zh-CN"/>
              </w:rPr>
              <w:t>#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3442591B" w14:textId="77777777" w:rsidR="0062265B" w:rsidRDefault="0062265B" w:rsidP="0038477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Address:____________________________________________________________________________</w:t>
            </w:r>
          </w:p>
          <w:p w14:paraId="7061206C" w14:textId="77777777" w:rsidR="0062265B" w:rsidRDefault="0062265B" w:rsidP="0038477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City: _______________________________ </w:t>
            </w:r>
            <w:r>
              <w:rPr>
                <w:sz w:val="22"/>
                <w:szCs w:val="22"/>
              </w:rPr>
              <w:tab/>
              <w:t xml:space="preserve">State: ___________________ </w:t>
            </w:r>
            <w:r>
              <w:rPr>
                <w:sz w:val="22"/>
                <w:szCs w:val="22"/>
              </w:rPr>
              <w:tab/>
              <w:t>Zip: _____________</w:t>
            </w:r>
          </w:p>
          <w:p w14:paraId="5925B13D" w14:textId="77777777" w:rsidR="0062265B" w:rsidRDefault="0062265B" w:rsidP="0038477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 ______-_______-____________     E-mail:   _____________________________________</w:t>
            </w:r>
          </w:p>
          <w:p w14:paraId="160D617B" w14:textId="77777777" w:rsidR="0062265B" w:rsidRPr="00257960" w:rsidRDefault="0062265B" w:rsidP="0038477D">
            <w:pPr>
              <w:spacing w:line="360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Semester/Year began:  ___________  Advisor: _____________________________________________</w:t>
            </w:r>
          </w:p>
        </w:tc>
        <w:tc>
          <w:tcPr>
            <w:tcW w:w="2366" w:type="dxa"/>
          </w:tcPr>
          <w:p w14:paraId="1A6169E0" w14:textId="77777777" w:rsidR="0062265B" w:rsidRDefault="0062265B" w:rsidP="0038477D">
            <w:pPr>
              <w:jc w:val="center"/>
              <w:rPr>
                <w:sz w:val="24"/>
              </w:rPr>
            </w:pPr>
          </w:p>
        </w:tc>
      </w:tr>
      <w:tr w:rsidR="0062265B" w14:paraId="1ED7EC66" w14:textId="77777777" w:rsidTr="0038477D">
        <w:trPr>
          <w:gridAfter w:val="2"/>
          <w:wAfter w:w="2888" w:type="dxa"/>
        </w:trPr>
        <w:tc>
          <w:tcPr>
            <w:tcW w:w="8856" w:type="dxa"/>
          </w:tcPr>
          <w:p w14:paraId="5575AF6E" w14:textId="77777777" w:rsidR="0062265B" w:rsidRDefault="0062265B" w:rsidP="0038477D">
            <w:pPr>
              <w:rPr>
                <w:sz w:val="24"/>
              </w:rPr>
            </w:pPr>
          </w:p>
        </w:tc>
      </w:tr>
    </w:tbl>
    <w:p w14:paraId="5C94CBEF" w14:textId="77777777" w:rsidR="0062265B" w:rsidRPr="00601B83" w:rsidRDefault="0062265B" w:rsidP="00080999">
      <w:pPr>
        <w:rPr>
          <w:b/>
          <w:bCs/>
        </w:rPr>
      </w:pPr>
      <w:r w:rsidRPr="00C76D1A">
        <w:rPr>
          <w:b/>
          <w:bCs/>
          <w:sz w:val="24"/>
          <w:szCs w:val="24"/>
          <w:u w:val="single"/>
        </w:rPr>
        <w:t>Educational Psychology  </w:t>
      </w:r>
      <w:r w:rsidRPr="007D2438">
        <w:rPr>
          <w:b/>
          <w:bCs/>
        </w:rPr>
        <w:t>(</w:t>
      </w:r>
      <w:r w:rsidR="00A23BCD">
        <w:rPr>
          <w:b/>
          <w:bCs/>
        </w:rPr>
        <w:t xml:space="preserve">minimum of </w:t>
      </w:r>
      <w:r w:rsidR="006F0256" w:rsidRPr="007D2438">
        <w:rPr>
          <w:b/>
          <w:bCs/>
        </w:rPr>
        <w:t>1</w:t>
      </w:r>
      <w:r w:rsidR="006F0256">
        <w:rPr>
          <w:b/>
          <w:bCs/>
        </w:rPr>
        <w:t xml:space="preserve">5 </w:t>
      </w:r>
      <w:r>
        <w:rPr>
          <w:b/>
          <w:bCs/>
        </w:rPr>
        <w:t>credit hours)</w:t>
      </w:r>
      <w:r>
        <w:rPr>
          <w:b/>
          <w:bCs/>
        </w:rPr>
        <w:tab/>
        <w:t xml:space="preserve"> </w:t>
      </w:r>
      <w:r w:rsidR="00A23BCD">
        <w:rPr>
          <w:b/>
          <w:bCs/>
        </w:rPr>
        <w:tab/>
      </w:r>
      <w:r w:rsidR="00A23BCD">
        <w:rPr>
          <w:b/>
          <w:bCs/>
        </w:rPr>
        <w:tab/>
      </w:r>
      <w:r>
        <w:rPr>
          <w:b/>
          <w:bCs/>
        </w:rPr>
        <w:t>(anticipated)</w:t>
      </w:r>
      <w:r w:rsidR="00A23BCD">
        <w:rPr>
          <w:b/>
          <w:bCs/>
        </w:rPr>
        <w:t xml:space="preserve"> </w:t>
      </w:r>
      <w:r w:rsidR="00A23BCD">
        <w:rPr>
          <w:b/>
          <w:bCs/>
        </w:rPr>
        <w:tab/>
      </w:r>
      <w:r w:rsidR="00A23BCD">
        <w:rPr>
          <w:b/>
          <w:bCs/>
        </w:rPr>
        <w:tab/>
      </w:r>
      <w:r w:rsidR="00A23BCD">
        <w:rPr>
          <w:b/>
          <w:bCs/>
        </w:rPr>
        <w:tab/>
      </w:r>
      <w:r w:rsidR="00A23BCD">
        <w:rPr>
          <w:b/>
          <w:bCs/>
        </w:rPr>
        <w:tab/>
      </w:r>
      <w:r w:rsidR="00A23BCD">
        <w:rPr>
          <w:b/>
          <w:bCs/>
        </w:rPr>
        <w:tab/>
      </w:r>
      <w:r w:rsidR="00A23BCD">
        <w:rPr>
          <w:b/>
          <w:bCs/>
        </w:rPr>
        <w:tab/>
      </w:r>
      <w:r w:rsidR="00A23BCD">
        <w:rPr>
          <w:b/>
          <w:bCs/>
        </w:rPr>
        <w:tab/>
      </w:r>
      <w:r w:rsidR="00A23BCD">
        <w:rPr>
          <w:b/>
          <w:bCs/>
        </w:rPr>
        <w:tab/>
      </w:r>
      <w:r w:rsidR="00A23BCD">
        <w:rPr>
          <w:b/>
          <w:bCs/>
        </w:rPr>
        <w:tab/>
      </w:r>
      <w:r w:rsidR="00A23BCD">
        <w:rPr>
          <w:b/>
          <w:bCs/>
        </w:rPr>
        <w:tab/>
        <w:t xml:space="preserve">       </w:t>
      </w:r>
      <w:r>
        <w:rPr>
          <w:b/>
          <w:bCs/>
        </w:rPr>
        <w:t>Semeste</w:t>
      </w:r>
      <w:r w:rsidR="00A23BCD">
        <w:rPr>
          <w:b/>
          <w:bCs/>
        </w:rPr>
        <w:t xml:space="preserve">r </w:t>
      </w:r>
      <w:r>
        <w:rPr>
          <w:b/>
          <w:bCs/>
        </w:rPr>
        <w:t>Completed</w:t>
      </w:r>
    </w:p>
    <w:tbl>
      <w:tblPr>
        <w:tblpPr w:leftFromText="180" w:rightFromText="180" w:vertAnchor="text" w:horzAnchor="page" w:tblpX="2098" w:tblpY="101"/>
        <w:tblW w:w="8649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71"/>
        <w:gridCol w:w="4568"/>
        <w:gridCol w:w="630"/>
        <w:gridCol w:w="1980"/>
      </w:tblGrid>
      <w:tr w:rsidR="0062265B" w:rsidRPr="007D2438" w14:paraId="7E745BAD" w14:textId="77777777" w:rsidTr="0038477D">
        <w:trPr>
          <w:tblCellSpacing w:w="22" w:type="dxa"/>
        </w:trPr>
        <w:tc>
          <w:tcPr>
            <w:tcW w:w="1405" w:type="dxa"/>
          </w:tcPr>
          <w:p w14:paraId="53608995" w14:textId="77777777" w:rsidR="0062265B" w:rsidRPr="00B1778D" w:rsidRDefault="0062265B" w:rsidP="0038477D">
            <w:r>
              <w:t>EPSY</w:t>
            </w:r>
            <w:r w:rsidRPr="00B1778D">
              <w:t xml:space="preserve"> 65524</w:t>
            </w:r>
          </w:p>
        </w:tc>
        <w:tc>
          <w:tcPr>
            <w:tcW w:w="4524" w:type="dxa"/>
          </w:tcPr>
          <w:p w14:paraId="398AF956" w14:textId="77777777" w:rsidR="0062265B" w:rsidRPr="00B1778D" w:rsidRDefault="0062265B" w:rsidP="0038477D">
            <w:r w:rsidRPr="00B1778D">
              <w:t>Learning Theories</w:t>
            </w:r>
          </w:p>
        </w:tc>
        <w:tc>
          <w:tcPr>
            <w:tcW w:w="586" w:type="dxa"/>
          </w:tcPr>
          <w:p w14:paraId="238C3AC6" w14:textId="77777777" w:rsidR="0062265B" w:rsidRPr="00B1778D" w:rsidRDefault="0062265B" w:rsidP="0038477D">
            <w:r>
              <w:t xml:space="preserve">   </w:t>
            </w:r>
            <w:r w:rsidRPr="00B1778D">
              <w:t>3</w:t>
            </w:r>
          </w:p>
        </w:tc>
        <w:tc>
          <w:tcPr>
            <w:tcW w:w="1914" w:type="dxa"/>
          </w:tcPr>
          <w:p w14:paraId="55B7924C" w14:textId="77777777" w:rsidR="0062265B" w:rsidRPr="00B1778D" w:rsidRDefault="0062265B" w:rsidP="0038477D"/>
        </w:tc>
      </w:tr>
      <w:tr w:rsidR="0062265B" w:rsidRPr="007D2438" w14:paraId="727F1F35" w14:textId="77777777" w:rsidTr="0038477D">
        <w:trPr>
          <w:tblCellSpacing w:w="22" w:type="dxa"/>
        </w:trPr>
        <w:tc>
          <w:tcPr>
            <w:tcW w:w="1405" w:type="dxa"/>
          </w:tcPr>
          <w:p w14:paraId="50EDF588" w14:textId="77777777" w:rsidR="0062265B" w:rsidRPr="007D2438" w:rsidRDefault="0062265B" w:rsidP="0038477D">
            <w:r>
              <w:t>EPSY</w:t>
            </w:r>
            <w:r w:rsidRPr="007D2438">
              <w:t xml:space="preserve"> </w:t>
            </w:r>
            <w:r>
              <w:t>68905</w:t>
            </w:r>
          </w:p>
        </w:tc>
        <w:tc>
          <w:tcPr>
            <w:tcW w:w="4524" w:type="dxa"/>
          </w:tcPr>
          <w:p w14:paraId="53F13BA5" w14:textId="77777777" w:rsidR="0062265B" w:rsidRPr="007D2438" w:rsidRDefault="0062265B" w:rsidP="0038477D">
            <w:r w:rsidRPr="00CC74B5">
              <w:t>Educational Psychology</w:t>
            </w:r>
          </w:p>
        </w:tc>
        <w:tc>
          <w:tcPr>
            <w:tcW w:w="586" w:type="dxa"/>
          </w:tcPr>
          <w:p w14:paraId="688A0F97" w14:textId="77777777" w:rsidR="0062265B" w:rsidRPr="007D2438" w:rsidRDefault="0062265B" w:rsidP="0038477D">
            <w:r>
              <w:t xml:space="preserve">   </w:t>
            </w:r>
            <w:r w:rsidRPr="007D2438">
              <w:t>3</w:t>
            </w:r>
          </w:p>
        </w:tc>
        <w:tc>
          <w:tcPr>
            <w:tcW w:w="1914" w:type="dxa"/>
          </w:tcPr>
          <w:p w14:paraId="13850E37" w14:textId="77777777" w:rsidR="0062265B" w:rsidRPr="007D2438" w:rsidRDefault="0062265B" w:rsidP="0038477D"/>
        </w:tc>
      </w:tr>
      <w:tr w:rsidR="0062265B" w:rsidRPr="007D2438" w14:paraId="16E2F1DE" w14:textId="77777777" w:rsidTr="0038477D">
        <w:trPr>
          <w:tblCellSpacing w:w="22" w:type="dxa"/>
        </w:trPr>
        <w:tc>
          <w:tcPr>
            <w:tcW w:w="1405" w:type="dxa"/>
          </w:tcPr>
          <w:p w14:paraId="11DD1C2F" w14:textId="77777777" w:rsidR="0062265B" w:rsidRPr="007D2438" w:rsidRDefault="0062265B" w:rsidP="0038477D">
            <w:r>
              <w:t>EPSY 65529</w:t>
            </w:r>
          </w:p>
        </w:tc>
        <w:tc>
          <w:tcPr>
            <w:tcW w:w="4524" w:type="dxa"/>
          </w:tcPr>
          <w:p w14:paraId="6A8EE826" w14:textId="77777777" w:rsidR="0062265B" w:rsidRPr="007D2438" w:rsidRDefault="0062265B" w:rsidP="0038477D">
            <w:r w:rsidRPr="00080999">
              <w:t>Educational Motivation</w:t>
            </w:r>
          </w:p>
        </w:tc>
        <w:tc>
          <w:tcPr>
            <w:tcW w:w="586" w:type="dxa"/>
          </w:tcPr>
          <w:p w14:paraId="076CF909" w14:textId="77777777" w:rsidR="0062265B" w:rsidRPr="007D2438" w:rsidRDefault="0062265B" w:rsidP="0038477D">
            <w:r>
              <w:t xml:space="preserve">   </w:t>
            </w:r>
            <w:r w:rsidRPr="007D2438">
              <w:t>3</w:t>
            </w:r>
          </w:p>
        </w:tc>
        <w:tc>
          <w:tcPr>
            <w:tcW w:w="1914" w:type="dxa"/>
          </w:tcPr>
          <w:p w14:paraId="7A9A9214" w14:textId="77777777" w:rsidR="0062265B" w:rsidRPr="007D2438" w:rsidRDefault="0062265B" w:rsidP="0038477D"/>
        </w:tc>
      </w:tr>
      <w:tr w:rsidR="0062265B" w:rsidRPr="007D2438" w14:paraId="7880044F" w14:textId="77777777" w:rsidTr="0038477D">
        <w:trPr>
          <w:tblCellSpacing w:w="22" w:type="dxa"/>
        </w:trPr>
        <w:tc>
          <w:tcPr>
            <w:tcW w:w="1405" w:type="dxa"/>
          </w:tcPr>
          <w:p w14:paraId="1B659B01" w14:textId="0ADDFEF9" w:rsidR="0062265B" w:rsidRPr="007D2438" w:rsidRDefault="0062265B" w:rsidP="00E95C9F">
            <w:r>
              <w:t>ESPY</w:t>
            </w:r>
            <w:r w:rsidRPr="007D2438">
              <w:t xml:space="preserve"> 65520</w:t>
            </w:r>
          </w:p>
        </w:tc>
        <w:tc>
          <w:tcPr>
            <w:tcW w:w="4524" w:type="dxa"/>
          </w:tcPr>
          <w:p w14:paraId="07037B14" w14:textId="5791F8D7" w:rsidR="0062265B" w:rsidRPr="007D2438" w:rsidRDefault="0062265B" w:rsidP="0038477D">
            <w:r w:rsidRPr="007D2438">
              <w:t>Child and Adolescent Development</w:t>
            </w:r>
          </w:p>
        </w:tc>
        <w:tc>
          <w:tcPr>
            <w:tcW w:w="586" w:type="dxa"/>
          </w:tcPr>
          <w:p w14:paraId="2B95506F" w14:textId="77777777" w:rsidR="0062265B" w:rsidRPr="007D2438" w:rsidRDefault="0062265B" w:rsidP="0038477D">
            <w:r>
              <w:t xml:space="preserve">   </w:t>
            </w:r>
            <w:r w:rsidRPr="007D2438">
              <w:t>3</w:t>
            </w:r>
          </w:p>
        </w:tc>
        <w:tc>
          <w:tcPr>
            <w:tcW w:w="1914" w:type="dxa"/>
          </w:tcPr>
          <w:p w14:paraId="1A3B8592" w14:textId="77777777" w:rsidR="0062265B" w:rsidRPr="007D2438" w:rsidRDefault="0062265B" w:rsidP="0038477D"/>
        </w:tc>
      </w:tr>
      <w:tr w:rsidR="006F0256" w:rsidRPr="007D2438" w14:paraId="1B821AF6" w14:textId="77777777" w:rsidTr="0038477D">
        <w:trPr>
          <w:tblCellSpacing w:w="22" w:type="dxa"/>
        </w:trPr>
        <w:tc>
          <w:tcPr>
            <w:tcW w:w="1405" w:type="dxa"/>
          </w:tcPr>
          <w:p w14:paraId="62323578" w14:textId="77777777" w:rsidR="006F0256" w:rsidRDefault="006F0256" w:rsidP="0038477D">
            <w:r>
              <w:t>ESPY 68901</w:t>
            </w:r>
          </w:p>
        </w:tc>
        <w:tc>
          <w:tcPr>
            <w:tcW w:w="4524" w:type="dxa"/>
          </w:tcPr>
          <w:p w14:paraId="3B3A36A7" w14:textId="77777777" w:rsidR="006F0256" w:rsidRPr="007D2438" w:rsidRDefault="006F0256" w:rsidP="0038477D">
            <w:r>
              <w:t>Psychological Foundations of Education</w:t>
            </w:r>
          </w:p>
        </w:tc>
        <w:tc>
          <w:tcPr>
            <w:tcW w:w="586" w:type="dxa"/>
          </w:tcPr>
          <w:p w14:paraId="434F7A63" w14:textId="77777777" w:rsidR="006F0256" w:rsidRDefault="006F0256" w:rsidP="00080999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14:paraId="5B16FA03" w14:textId="77777777" w:rsidR="006F0256" w:rsidRPr="007D2438" w:rsidRDefault="006F0256" w:rsidP="0038477D"/>
        </w:tc>
      </w:tr>
      <w:tr w:rsidR="00CE0BE6" w:rsidRPr="007D2438" w:rsidDel="00913294" w14:paraId="5A218573" w14:textId="1CCE9A10" w:rsidTr="0038477D">
        <w:trPr>
          <w:tblCellSpacing w:w="22" w:type="dxa"/>
          <w:ins w:id="1" w:author="Karrie" w:date="2018-08-13T17:31:00Z"/>
          <w:del w:id="2" w:author="Microsoft Office User" w:date="2019-08-19T09:35:00Z"/>
        </w:trPr>
        <w:tc>
          <w:tcPr>
            <w:tcW w:w="1405" w:type="dxa"/>
          </w:tcPr>
          <w:p w14:paraId="695108FC" w14:textId="5A3FC8F5" w:rsidR="00CE0BE6" w:rsidDel="00913294" w:rsidRDefault="00CE0BE6" w:rsidP="0038477D">
            <w:pPr>
              <w:rPr>
                <w:ins w:id="3" w:author="Karrie" w:date="2018-08-13T17:31:00Z"/>
                <w:del w:id="4" w:author="Microsoft Office User" w:date="2019-08-19T09:35:00Z"/>
              </w:rPr>
            </w:pPr>
            <w:ins w:id="5" w:author="Karrie" w:date="2018-08-13T17:32:00Z">
              <w:del w:id="6" w:author="Microsoft Office User" w:date="2019-08-19T09:35:00Z">
                <w:r w:rsidDel="00913294">
                  <w:delText>EPSY 69095</w:delText>
                </w:r>
              </w:del>
            </w:ins>
          </w:p>
        </w:tc>
        <w:tc>
          <w:tcPr>
            <w:tcW w:w="4524" w:type="dxa"/>
          </w:tcPr>
          <w:p w14:paraId="64D29F89" w14:textId="0566C452" w:rsidR="00CE0BE6" w:rsidDel="00913294" w:rsidRDefault="00CE0BE6" w:rsidP="0038477D">
            <w:pPr>
              <w:rPr>
                <w:ins w:id="7" w:author="Karrie" w:date="2018-08-13T17:31:00Z"/>
                <w:del w:id="8" w:author="Microsoft Office User" w:date="2019-08-19T09:35:00Z"/>
              </w:rPr>
            </w:pPr>
            <w:ins w:id="9" w:author="Karrie" w:date="2018-08-13T17:33:00Z">
              <w:del w:id="10" w:author="Microsoft Office User" w:date="2019-08-19T09:35:00Z">
                <w:r w:rsidDel="00913294">
                  <w:delText>Special Topics in Learning and Development</w:delText>
                </w:r>
              </w:del>
            </w:ins>
          </w:p>
        </w:tc>
        <w:tc>
          <w:tcPr>
            <w:tcW w:w="586" w:type="dxa"/>
          </w:tcPr>
          <w:p w14:paraId="7F3F2B80" w14:textId="0272DFFD" w:rsidR="00CE0BE6" w:rsidDel="00913294" w:rsidRDefault="00CE0BE6" w:rsidP="00080999">
            <w:pPr>
              <w:jc w:val="center"/>
              <w:rPr>
                <w:ins w:id="11" w:author="Karrie" w:date="2018-08-13T17:31:00Z"/>
                <w:del w:id="12" w:author="Microsoft Office User" w:date="2019-08-19T09:35:00Z"/>
              </w:rPr>
            </w:pPr>
            <w:ins w:id="13" w:author="Karrie" w:date="2018-08-13T17:33:00Z">
              <w:del w:id="14" w:author="Microsoft Office User" w:date="2019-08-19T09:35:00Z">
                <w:r w:rsidDel="00913294">
                  <w:delText>3</w:delText>
                </w:r>
              </w:del>
            </w:ins>
          </w:p>
        </w:tc>
        <w:tc>
          <w:tcPr>
            <w:tcW w:w="1914" w:type="dxa"/>
          </w:tcPr>
          <w:p w14:paraId="3574BA72" w14:textId="0C07A842" w:rsidR="00CE0BE6" w:rsidRPr="007D2438" w:rsidDel="00913294" w:rsidRDefault="00CE0BE6" w:rsidP="0038477D">
            <w:pPr>
              <w:rPr>
                <w:ins w:id="15" w:author="Karrie" w:date="2018-08-13T17:31:00Z"/>
                <w:del w:id="16" w:author="Microsoft Office User" w:date="2019-08-19T09:35:00Z"/>
              </w:rPr>
            </w:pPr>
          </w:p>
        </w:tc>
      </w:tr>
    </w:tbl>
    <w:p w14:paraId="5309650B" w14:textId="77777777" w:rsidR="0062265B" w:rsidRPr="000F7191" w:rsidRDefault="0062265B" w:rsidP="0062265B">
      <w:pPr>
        <w:rPr>
          <w:b/>
          <w:bCs/>
          <w:sz w:val="16"/>
          <w:szCs w:val="16"/>
        </w:rPr>
      </w:pPr>
    </w:p>
    <w:p w14:paraId="2A762FCA" w14:textId="77777777" w:rsidR="0062265B" w:rsidRDefault="0062265B" w:rsidP="0062265B">
      <w:pPr>
        <w:rPr>
          <w:b/>
          <w:bCs/>
        </w:rPr>
      </w:pPr>
      <w:r w:rsidRPr="00C76D1A">
        <w:rPr>
          <w:b/>
          <w:bCs/>
          <w:sz w:val="24"/>
          <w:szCs w:val="24"/>
          <w:u w:val="single"/>
        </w:rPr>
        <w:t>Elective</w:t>
      </w:r>
      <w:r>
        <w:rPr>
          <w:b/>
          <w:bCs/>
          <w:sz w:val="24"/>
          <w:szCs w:val="24"/>
          <w:u w:val="single"/>
        </w:rPr>
        <w:t xml:space="preserve"> Coursework</w:t>
      </w:r>
      <w:r>
        <w:rPr>
          <w:b/>
          <w:bCs/>
        </w:rPr>
        <w:t xml:space="preserve">   (minimum of </w:t>
      </w:r>
      <w:r w:rsidR="00A23BCD">
        <w:rPr>
          <w:b/>
          <w:bCs/>
        </w:rPr>
        <w:t xml:space="preserve">15 </w:t>
      </w:r>
      <w:r w:rsidRPr="000F7191">
        <w:rPr>
          <w:b/>
          <w:bCs/>
        </w:rPr>
        <w:t>credit hours)</w:t>
      </w:r>
    </w:p>
    <w:p w14:paraId="1314153A" w14:textId="77777777" w:rsidR="0062265B" w:rsidRDefault="0062265B" w:rsidP="0062265B">
      <w:pPr>
        <w:rPr>
          <w:b/>
          <w:bCs/>
        </w:rPr>
      </w:pPr>
    </w:p>
    <w:tbl>
      <w:tblPr>
        <w:tblW w:w="8640" w:type="dxa"/>
        <w:tblInd w:w="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4500"/>
        <w:gridCol w:w="630"/>
        <w:gridCol w:w="1980"/>
      </w:tblGrid>
      <w:tr w:rsidR="00A23BCD" w:rsidRPr="000D6A12" w14:paraId="05172AFC" w14:textId="77777777" w:rsidTr="0038477D">
        <w:trPr>
          <w:trHeight w:val="288"/>
        </w:trPr>
        <w:tc>
          <w:tcPr>
            <w:tcW w:w="1530" w:type="dxa"/>
            <w:shd w:val="clear" w:color="auto" w:fill="auto"/>
          </w:tcPr>
          <w:p w14:paraId="047F186F" w14:textId="77777777" w:rsidR="00A23BCD" w:rsidRPr="00080999" w:rsidRDefault="00A23BCD" w:rsidP="00A23BCD">
            <w:pPr>
              <w:rPr>
                <w:bCs/>
              </w:rPr>
            </w:pPr>
            <w:r w:rsidRPr="00080999">
              <w:rPr>
                <w:bCs/>
              </w:rPr>
              <w:t>EVAL 65511</w:t>
            </w:r>
          </w:p>
        </w:tc>
        <w:tc>
          <w:tcPr>
            <w:tcW w:w="4500" w:type="dxa"/>
            <w:shd w:val="clear" w:color="auto" w:fill="auto"/>
          </w:tcPr>
          <w:p w14:paraId="1AD8FCF2" w14:textId="77777777" w:rsidR="00A23BCD" w:rsidRPr="000D6A12" w:rsidRDefault="00A23BCD" w:rsidP="00A23BCD">
            <w:pPr>
              <w:rPr>
                <w:b/>
                <w:bCs/>
              </w:rPr>
            </w:pPr>
            <w:r w:rsidRPr="00E76C76">
              <w:rPr>
                <w:szCs w:val="23"/>
              </w:rPr>
              <w:t>Research in Educational Services</w:t>
            </w:r>
          </w:p>
        </w:tc>
        <w:tc>
          <w:tcPr>
            <w:tcW w:w="630" w:type="dxa"/>
            <w:shd w:val="clear" w:color="auto" w:fill="auto"/>
          </w:tcPr>
          <w:p w14:paraId="116C803F" w14:textId="77777777" w:rsidR="00A23BCD" w:rsidRPr="000D6A12" w:rsidRDefault="00A23BCD" w:rsidP="00A23BCD">
            <w:pPr>
              <w:rPr>
                <w:b/>
                <w:bCs/>
              </w:rPr>
            </w:pPr>
            <w:r w:rsidRPr="000D6A12">
              <w:rPr>
                <w:b/>
                <w:bCs/>
              </w:rPr>
              <w:t xml:space="preserve">  3</w:t>
            </w:r>
          </w:p>
        </w:tc>
        <w:tc>
          <w:tcPr>
            <w:tcW w:w="1980" w:type="dxa"/>
            <w:shd w:val="clear" w:color="auto" w:fill="auto"/>
          </w:tcPr>
          <w:p w14:paraId="0A80AA6F" w14:textId="77777777" w:rsidR="00A23BCD" w:rsidRPr="000D6A12" w:rsidRDefault="00A23BCD" w:rsidP="00A23BCD">
            <w:pPr>
              <w:rPr>
                <w:b/>
                <w:bCs/>
              </w:rPr>
            </w:pPr>
          </w:p>
        </w:tc>
      </w:tr>
      <w:tr w:rsidR="00A23BCD" w:rsidRPr="000D6A12" w14:paraId="29D071D7" w14:textId="77777777" w:rsidTr="0038477D">
        <w:trPr>
          <w:trHeight w:val="288"/>
        </w:trPr>
        <w:tc>
          <w:tcPr>
            <w:tcW w:w="1530" w:type="dxa"/>
            <w:shd w:val="clear" w:color="auto" w:fill="auto"/>
          </w:tcPr>
          <w:p w14:paraId="64D8C409" w14:textId="77777777" w:rsidR="00A23BCD" w:rsidRPr="00080999" w:rsidRDefault="00A23BCD" w:rsidP="00A23BCD">
            <w:pPr>
              <w:rPr>
                <w:bCs/>
              </w:rPr>
            </w:pPr>
            <w:r w:rsidRPr="00080999">
              <w:rPr>
                <w:bCs/>
              </w:rPr>
              <w:t>EVAL 65510</w:t>
            </w:r>
          </w:p>
        </w:tc>
        <w:tc>
          <w:tcPr>
            <w:tcW w:w="4500" w:type="dxa"/>
            <w:shd w:val="clear" w:color="auto" w:fill="auto"/>
          </w:tcPr>
          <w:p w14:paraId="6AE579D7" w14:textId="77777777" w:rsidR="00A23BCD" w:rsidRPr="00080999" w:rsidRDefault="00A23BCD" w:rsidP="00A23BCD">
            <w:pPr>
              <w:rPr>
                <w:bCs/>
              </w:rPr>
            </w:pPr>
            <w:r w:rsidRPr="00080999">
              <w:rPr>
                <w:bCs/>
              </w:rPr>
              <w:t>Statistics I</w:t>
            </w:r>
          </w:p>
        </w:tc>
        <w:tc>
          <w:tcPr>
            <w:tcW w:w="630" w:type="dxa"/>
            <w:shd w:val="clear" w:color="auto" w:fill="auto"/>
          </w:tcPr>
          <w:p w14:paraId="00800E84" w14:textId="77777777" w:rsidR="00A23BCD" w:rsidRPr="000D6A12" w:rsidRDefault="00A23BCD" w:rsidP="00A23BCD">
            <w:pPr>
              <w:rPr>
                <w:b/>
                <w:bCs/>
              </w:rPr>
            </w:pPr>
            <w:r w:rsidRPr="000D6A12">
              <w:rPr>
                <w:b/>
                <w:bCs/>
              </w:rPr>
              <w:t xml:space="preserve">  3</w:t>
            </w:r>
          </w:p>
        </w:tc>
        <w:tc>
          <w:tcPr>
            <w:tcW w:w="1980" w:type="dxa"/>
            <w:shd w:val="clear" w:color="auto" w:fill="auto"/>
          </w:tcPr>
          <w:p w14:paraId="4BB99686" w14:textId="77777777" w:rsidR="00A23BCD" w:rsidRPr="000D6A12" w:rsidRDefault="00A23BCD" w:rsidP="00A23BCD">
            <w:pPr>
              <w:rPr>
                <w:b/>
                <w:bCs/>
              </w:rPr>
            </w:pPr>
          </w:p>
        </w:tc>
      </w:tr>
      <w:tr w:rsidR="00A23BCD" w:rsidRPr="000D6A12" w14:paraId="34E55E06" w14:textId="77777777" w:rsidTr="0038477D">
        <w:trPr>
          <w:trHeight w:val="288"/>
        </w:trPr>
        <w:tc>
          <w:tcPr>
            <w:tcW w:w="1530" w:type="dxa"/>
            <w:shd w:val="clear" w:color="auto" w:fill="auto"/>
          </w:tcPr>
          <w:p w14:paraId="3CAC1E45" w14:textId="77777777" w:rsidR="00A23BCD" w:rsidRPr="00080999" w:rsidRDefault="001D652E" w:rsidP="001D652E">
            <w:pPr>
              <w:rPr>
                <w:bCs/>
              </w:rPr>
            </w:pPr>
            <w:r w:rsidRPr="00080999">
              <w:rPr>
                <w:bCs/>
              </w:rPr>
              <w:t>EVAL 55610</w:t>
            </w:r>
          </w:p>
        </w:tc>
        <w:tc>
          <w:tcPr>
            <w:tcW w:w="4500" w:type="dxa"/>
            <w:shd w:val="clear" w:color="auto" w:fill="auto"/>
          </w:tcPr>
          <w:p w14:paraId="32121CC0" w14:textId="77777777" w:rsidR="00A23BCD" w:rsidRPr="00080999" w:rsidRDefault="001D652E" w:rsidP="00A23BCD">
            <w:pPr>
              <w:rPr>
                <w:bCs/>
              </w:rPr>
            </w:pPr>
            <w:r w:rsidRPr="00080999">
              <w:rPr>
                <w:bCs/>
              </w:rPr>
              <w:t>Classroom Assessment</w:t>
            </w:r>
          </w:p>
        </w:tc>
        <w:tc>
          <w:tcPr>
            <w:tcW w:w="630" w:type="dxa"/>
            <w:shd w:val="clear" w:color="auto" w:fill="auto"/>
          </w:tcPr>
          <w:p w14:paraId="7BE5C9DD" w14:textId="77777777" w:rsidR="00A23BCD" w:rsidRPr="000D6A12" w:rsidRDefault="00A23BCD" w:rsidP="00A23BCD">
            <w:pPr>
              <w:rPr>
                <w:b/>
                <w:bCs/>
              </w:rPr>
            </w:pPr>
            <w:r w:rsidRPr="000D6A12">
              <w:rPr>
                <w:b/>
                <w:bCs/>
              </w:rPr>
              <w:t xml:space="preserve">  3</w:t>
            </w:r>
          </w:p>
        </w:tc>
        <w:tc>
          <w:tcPr>
            <w:tcW w:w="1980" w:type="dxa"/>
            <w:shd w:val="clear" w:color="auto" w:fill="auto"/>
          </w:tcPr>
          <w:p w14:paraId="397E1481" w14:textId="77777777" w:rsidR="00A23BCD" w:rsidRPr="000D6A12" w:rsidRDefault="00A23BCD" w:rsidP="00A23BCD">
            <w:pPr>
              <w:rPr>
                <w:b/>
                <w:bCs/>
              </w:rPr>
            </w:pPr>
          </w:p>
        </w:tc>
      </w:tr>
      <w:tr w:rsidR="00080999" w:rsidRPr="000D6A12" w14:paraId="721B3377" w14:textId="77777777" w:rsidTr="0038477D">
        <w:trPr>
          <w:trHeight w:val="288"/>
        </w:trPr>
        <w:tc>
          <w:tcPr>
            <w:tcW w:w="1530" w:type="dxa"/>
            <w:shd w:val="clear" w:color="auto" w:fill="auto"/>
          </w:tcPr>
          <w:p w14:paraId="5E54D8C1" w14:textId="77777777" w:rsidR="00080999" w:rsidRPr="00F1290D" w:rsidRDefault="00080999" w:rsidP="00080999">
            <w:pPr>
              <w:spacing w:before="60" w:after="60"/>
            </w:pPr>
            <w:r w:rsidRPr="00F1290D">
              <w:rPr>
                <w:bCs/>
              </w:rPr>
              <w:t>EVAL</w:t>
            </w:r>
            <w:r>
              <w:rPr>
                <w:bCs/>
              </w:rPr>
              <w:t xml:space="preserve"> </w:t>
            </w:r>
            <w:r w:rsidRPr="00F1290D">
              <w:t>65515</w:t>
            </w:r>
          </w:p>
        </w:tc>
        <w:tc>
          <w:tcPr>
            <w:tcW w:w="4500" w:type="dxa"/>
            <w:shd w:val="clear" w:color="auto" w:fill="auto"/>
          </w:tcPr>
          <w:p w14:paraId="780C5660" w14:textId="77777777" w:rsidR="00080999" w:rsidRPr="00F1290D" w:rsidRDefault="00080999" w:rsidP="00080999">
            <w:pPr>
              <w:spacing w:before="60" w:after="60"/>
              <w:rPr>
                <w:b/>
                <w:bCs/>
              </w:rPr>
            </w:pPr>
            <w:r w:rsidRPr="00F1290D">
              <w:t>Quantitative Research Design and Analysis</w:t>
            </w:r>
          </w:p>
        </w:tc>
        <w:tc>
          <w:tcPr>
            <w:tcW w:w="630" w:type="dxa"/>
            <w:shd w:val="clear" w:color="auto" w:fill="auto"/>
          </w:tcPr>
          <w:p w14:paraId="0C5AA128" w14:textId="77777777" w:rsidR="00080999" w:rsidRPr="00F1290D" w:rsidRDefault="00080999" w:rsidP="00080999">
            <w:pPr>
              <w:spacing w:before="60" w:after="60"/>
              <w:jc w:val="center"/>
              <w:rPr>
                <w:b/>
                <w:bCs/>
              </w:rPr>
            </w:pPr>
            <w:r w:rsidRPr="00F1290D">
              <w:rPr>
                <w:b/>
                <w:bCs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14:paraId="0BE52DD0" w14:textId="77777777" w:rsidR="00080999" w:rsidRPr="000D6A12" w:rsidRDefault="00080999" w:rsidP="00080999">
            <w:pPr>
              <w:rPr>
                <w:b/>
                <w:bCs/>
              </w:rPr>
            </w:pPr>
          </w:p>
        </w:tc>
      </w:tr>
      <w:tr w:rsidR="005C2F49" w:rsidRPr="000D6A12" w:rsidDel="00913294" w14:paraId="61708D2C" w14:textId="70A0C73F" w:rsidTr="0038477D">
        <w:trPr>
          <w:trHeight w:val="288"/>
          <w:ins w:id="17" w:author="Karrie" w:date="2018-08-13T17:26:00Z"/>
          <w:del w:id="18" w:author="Microsoft Office User" w:date="2019-08-19T09:36:00Z"/>
        </w:trPr>
        <w:tc>
          <w:tcPr>
            <w:tcW w:w="1530" w:type="dxa"/>
            <w:shd w:val="clear" w:color="auto" w:fill="auto"/>
          </w:tcPr>
          <w:p w14:paraId="18925132" w14:textId="605C8773" w:rsidR="005C2F49" w:rsidRPr="00F1290D" w:rsidDel="00913294" w:rsidRDefault="005C2F49" w:rsidP="00080999">
            <w:pPr>
              <w:spacing w:before="60" w:after="60"/>
              <w:rPr>
                <w:ins w:id="19" w:author="Karrie" w:date="2018-08-13T17:26:00Z"/>
                <w:del w:id="20" w:author="Microsoft Office User" w:date="2019-08-19T09:36:00Z"/>
                <w:bCs/>
              </w:rPr>
            </w:pPr>
            <w:ins w:id="21" w:author="Karrie" w:date="2018-08-13T17:26:00Z">
              <w:del w:id="22" w:author="Microsoft Office User" w:date="2019-08-19T09:36:00Z">
                <w:r w:rsidDel="00913294">
                  <w:rPr>
                    <w:bCs/>
                  </w:rPr>
                  <w:delText>SPED</w:delText>
                </w:r>
              </w:del>
            </w:ins>
            <w:ins w:id="23" w:author="Karrie" w:date="2018-08-13T17:27:00Z">
              <w:del w:id="24" w:author="Microsoft Office User" w:date="2019-08-19T09:36:00Z">
                <w:r w:rsidDel="00913294">
                  <w:rPr>
                    <w:bCs/>
                  </w:rPr>
                  <w:delText xml:space="preserve"> 63200</w:delText>
                </w:r>
              </w:del>
            </w:ins>
          </w:p>
        </w:tc>
        <w:tc>
          <w:tcPr>
            <w:tcW w:w="4500" w:type="dxa"/>
            <w:shd w:val="clear" w:color="auto" w:fill="auto"/>
          </w:tcPr>
          <w:p w14:paraId="4041B378" w14:textId="2A493541" w:rsidR="005C2F49" w:rsidRPr="00F1290D" w:rsidDel="00913294" w:rsidRDefault="005C2F49" w:rsidP="00080999">
            <w:pPr>
              <w:spacing w:before="60" w:after="60"/>
              <w:rPr>
                <w:ins w:id="25" w:author="Karrie" w:date="2018-08-13T17:26:00Z"/>
                <w:del w:id="26" w:author="Microsoft Office User" w:date="2019-08-19T09:36:00Z"/>
              </w:rPr>
            </w:pPr>
            <w:ins w:id="27" w:author="Karrie" w:date="2018-08-13T17:26:00Z">
              <w:del w:id="28" w:author="Microsoft Office User" w:date="2019-08-19T09:36:00Z">
                <w:r w:rsidDel="00913294">
                  <w:delText>Introduction</w:delText>
                </w:r>
              </w:del>
            </w:ins>
            <w:ins w:id="29" w:author="Karrie" w:date="2018-08-13T17:27:00Z">
              <w:del w:id="30" w:author="Microsoft Office User" w:date="2019-08-19T09:36:00Z">
                <w:r w:rsidDel="00913294">
                  <w:delText xml:space="preserve"> to exceptionalities</w:delText>
                </w:r>
              </w:del>
            </w:ins>
          </w:p>
        </w:tc>
        <w:tc>
          <w:tcPr>
            <w:tcW w:w="630" w:type="dxa"/>
            <w:shd w:val="clear" w:color="auto" w:fill="auto"/>
          </w:tcPr>
          <w:p w14:paraId="338EE74C" w14:textId="15A69F58" w:rsidR="005C2F49" w:rsidRPr="00F1290D" w:rsidDel="00913294" w:rsidRDefault="005C2F49" w:rsidP="00080999">
            <w:pPr>
              <w:spacing w:before="60" w:after="60"/>
              <w:jc w:val="center"/>
              <w:rPr>
                <w:ins w:id="31" w:author="Karrie" w:date="2018-08-13T17:26:00Z"/>
                <w:del w:id="32" w:author="Microsoft Office User" w:date="2019-08-19T09:36:00Z"/>
                <w:b/>
                <w:bCs/>
              </w:rPr>
            </w:pPr>
            <w:ins w:id="33" w:author="Karrie" w:date="2018-08-13T17:27:00Z">
              <w:del w:id="34" w:author="Microsoft Office User" w:date="2019-08-19T09:36:00Z">
                <w:r w:rsidDel="00913294">
                  <w:rPr>
                    <w:b/>
                    <w:bCs/>
                  </w:rPr>
                  <w:delText>3</w:delText>
                </w:r>
              </w:del>
            </w:ins>
          </w:p>
        </w:tc>
        <w:tc>
          <w:tcPr>
            <w:tcW w:w="1980" w:type="dxa"/>
            <w:shd w:val="clear" w:color="auto" w:fill="auto"/>
          </w:tcPr>
          <w:p w14:paraId="0C4C2D3F" w14:textId="343BAE76" w:rsidR="005C2F49" w:rsidRPr="000D6A12" w:rsidDel="00913294" w:rsidRDefault="005C2F49" w:rsidP="00080999">
            <w:pPr>
              <w:rPr>
                <w:ins w:id="35" w:author="Karrie" w:date="2018-08-13T17:26:00Z"/>
                <w:del w:id="36" w:author="Microsoft Office User" w:date="2019-08-19T09:36:00Z"/>
                <w:b/>
                <w:bCs/>
              </w:rPr>
            </w:pPr>
          </w:p>
        </w:tc>
      </w:tr>
      <w:tr w:rsidR="00080999" w:rsidRPr="000D6A12" w14:paraId="2D0F755D" w14:textId="77777777" w:rsidTr="0038477D">
        <w:trPr>
          <w:trHeight w:val="288"/>
        </w:trPr>
        <w:tc>
          <w:tcPr>
            <w:tcW w:w="1530" w:type="dxa"/>
            <w:shd w:val="clear" w:color="auto" w:fill="auto"/>
          </w:tcPr>
          <w:p w14:paraId="35E4AF2C" w14:textId="77777777" w:rsidR="00080999" w:rsidRPr="000D6A12" w:rsidRDefault="00334188" w:rsidP="00080999">
            <w:pPr>
              <w:rPr>
                <w:b/>
                <w:bCs/>
              </w:rPr>
            </w:pPr>
            <w:r w:rsidRPr="00334188">
              <w:t>ETEC 57400</w:t>
            </w:r>
          </w:p>
        </w:tc>
        <w:tc>
          <w:tcPr>
            <w:tcW w:w="4500" w:type="dxa"/>
            <w:shd w:val="clear" w:color="auto" w:fill="auto"/>
          </w:tcPr>
          <w:p w14:paraId="2120EAD3" w14:textId="77777777" w:rsidR="00080999" w:rsidRPr="000D6A12" w:rsidRDefault="00BB58C3" w:rsidP="00080999">
            <w:pPr>
              <w:rPr>
                <w:b/>
                <w:bCs/>
              </w:rPr>
            </w:pPr>
            <w:r>
              <w:t>Trends in Educational Technology</w:t>
            </w:r>
          </w:p>
        </w:tc>
        <w:tc>
          <w:tcPr>
            <w:tcW w:w="630" w:type="dxa"/>
            <w:shd w:val="clear" w:color="auto" w:fill="auto"/>
          </w:tcPr>
          <w:p w14:paraId="06DD7134" w14:textId="77777777" w:rsidR="00080999" w:rsidRPr="000D6A12" w:rsidRDefault="00080999" w:rsidP="00080999">
            <w:pPr>
              <w:rPr>
                <w:b/>
                <w:bCs/>
              </w:rPr>
            </w:pPr>
            <w:r>
              <w:t xml:space="preserve">   </w:t>
            </w:r>
            <w:r w:rsidRPr="007D2438">
              <w:t>3</w:t>
            </w:r>
          </w:p>
        </w:tc>
        <w:tc>
          <w:tcPr>
            <w:tcW w:w="1980" w:type="dxa"/>
            <w:shd w:val="clear" w:color="auto" w:fill="auto"/>
          </w:tcPr>
          <w:p w14:paraId="784C957B" w14:textId="77777777" w:rsidR="00080999" w:rsidRPr="00F1290D" w:rsidRDefault="00080999" w:rsidP="00080999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080999" w:rsidRPr="000D6A12" w14:paraId="5AF13F08" w14:textId="77777777" w:rsidTr="0038477D">
        <w:trPr>
          <w:trHeight w:val="288"/>
        </w:trPr>
        <w:tc>
          <w:tcPr>
            <w:tcW w:w="1530" w:type="dxa"/>
            <w:shd w:val="clear" w:color="auto" w:fill="auto"/>
          </w:tcPr>
          <w:p w14:paraId="451636FE" w14:textId="77777777" w:rsidR="00080999" w:rsidRPr="000D6A12" w:rsidRDefault="00D310E9" w:rsidP="00080999">
            <w:pPr>
              <w:rPr>
                <w:b/>
                <w:bCs/>
              </w:rPr>
            </w:pPr>
            <w:r>
              <w:t>E</w:t>
            </w:r>
            <w:r w:rsidR="00334188">
              <w:t>TEC 5</w:t>
            </w:r>
            <w:r w:rsidR="00080999" w:rsidRPr="007D2438">
              <w:t>7403</w:t>
            </w:r>
          </w:p>
        </w:tc>
        <w:tc>
          <w:tcPr>
            <w:tcW w:w="4500" w:type="dxa"/>
            <w:shd w:val="clear" w:color="auto" w:fill="auto"/>
          </w:tcPr>
          <w:p w14:paraId="00488FAF" w14:textId="77777777" w:rsidR="00080999" w:rsidRPr="000D6A12" w:rsidRDefault="00080999" w:rsidP="00080999">
            <w:pPr>
              <w:rPr>
                <w:b/>
                <w:bCs/>
              </w:rPr>
            </w:pPr>
            <w:r w:rsidRPr="007D2438">
              <w:t>Instructional Design</w:t>
            </w:r>
          </w:p>
        </w:tc>
        <w:tc>
          <w:tcPr>
            <w:tcW w:w="630" w:type="dxa"/>
            <w:shd w:val="clear" w:color="auto" w:fill="auto"/>
          </w:tcPr>
          <w:p w14:paraId="7ABCE524" w14:textId="77777777" w:rsidR="00080999" w:rsidRPr="000D6A12" w:rsidRDefault="00080999" w:rsidP="00080999">
            <w:pPr>
              <w:rPr>
                <w:b/>
                <w:bCs/>
              </w:rPr>
            </w:pPr>
            <w:r>
              <w:t xml:space="preserve">   </w:t>
            </w:r>
            <w:r w:rsidRPr="007D2438">
              <w:t>3</w:t>
            </w:r>
          </w:p>
        </w:tc>
        <w:tc>
          <w:tcPr>
            <w:tcW w:w="1980" w:type="dxa"/>
            <w:shd w:val="clear" w:color="auto" w:fill="auto"/>
          </w:tcPr>
          <w:p w14:paraId="3BAF9B9A" w14:textId="77777777" w:rsidR="00080999" w:rsidRPr="000D6A12" w:rsidRDefault="00080999" w:rsidP="00080999">
            <w:pPr>
              <w:rPr>
                <w:b/>
                <w:bCs/>
              </w:rPr>
            </w:pPr>
          </w:p>
        </w:tc>
      </w:tr>
      <w:tr w:rsidR="008829CD" w:rsidRPr="000D6A12" w:rsidDel="00913294" w14:paraId="7B351851" w14:textId="71CC2C90" w:rsidTr="0038477D">
        <w:trPr>
          <w:trHeight w:val="288"/>
          <w:ins w:id="37" w:author="Karrie" w:date="2018-08-13T17:45:00Z"/>
          <w:del w:id="38" w:author="Microsoft Office User" w:date="2019-08-19T09:36:00Z"/>
        </w:trPr>
        <w:tc>
          <w:tcPr>
            <w:tcW w:w="1530" w:type="dxa"/>
            <w:shd w:val="clear" w:color="auto" w:fill="auto"/>
          </w:tcPr>
          <w:p w14:paraId="740BF8CF" w14:textId="42403A78" w:rsidR="008829CD" w:rsidDel="00913294" w:rsidRDefault="008829CD" w:rsidP="00080999">
            <w:pPr>
              <w:rPr>
                <w:ins w:id="39" w:author="Karrie" w:date="2018-08-13T17:45:00Z"/>
                <w:del w:id="40" w:author="Microsoft Office User" w:date="2019-08-19T09:36:00Z"/>
              </w:rPr>
            </w:pPr>
          </w:p>
        </w:tc>
        <w:tc>
          <w:tcPr>
            <w:tcW w:w="4500" w:type="dxa"/>
            <w:shd w:val="clear" w:color="auto" w:fill="auto"/>
          </w:tcPr>
          <w:p w14:paraId="0A55146A" w14:textId="350FD719" w:rsidR="008829CD" w:rsidRPr="007D2438" w:rsidDel="00913294" w:rsidRDefault="008829CD" w:rsidP="00080999">
            <w:pPr>
              <w:rPr>
                <w:ins w:id="41" w:author="Karrie" w:date="2018-08-13T17:45:00Z"/>
                <w:del w:id="42" w:author="Microsoft Office User" w:date="2019-08-19T09:36:00Z"/>
              </w:rPr>
            </w:pPr>
          </w:p>
        </w:tc>
        <w:tc>
          <w:tcPr>
            <w:tcW w:w="630" w:type="dxa"/>
            <w:shd w:val="clear" w:color="auto" w:fill="auto"/>
          </w:tcPr>
          <w:p w14:paraId="7CFCD9AE" w14:textId="3BBBBB31" w:rsidR="008829CD" w:rsidDel="00913294" w:rsidRDefault="008829CD" w:rsidP="00080999">
            <w:pPr>
              <w:rPr>
                <w:ins w:id="43" w:author="Karrie" w:date="2018-08-13T17:45:00Z"/>
                <w:del w:id="44" w:author="Microsoft Office User" w:date="2019-08-19T09:36:00Z"/>
              </w:rPr>
            </w:pPr>
          </w:p>
        </w:tc>
        <w:tc>
          <w:tcPr>
            <w:tcW w:w="1980" w:type="dxa"/>
            <w:shd w:val="clear" w:color="auto" w:fill="auto"/>
          </w:tcPr>
          <w:p w14:paraId="0B37EABD" w14:textId="2C0909DD" w:rsidR="008829CD" w:rsidRPr="000D6A12" w:rsidDel="00913294" w:rsidRDefault="008829CD" w:rsidP="00080999">
            <w:pPr>
              <w:rPr>
                <w:ins w:id="45" w:author="Karrie" w:date="2018-08-13T17:45:00Z"/>
                <w:del w:id="46" w:author="Microsoft Office User" w:date="2019-08-19T09:36:00Z"/>
                <w:b/>
                <w:bCs/>
              </w:rPr>
            </w:pPr>
          </w:p>
        </w:tc>
      </w:tr>
      <w:tr w:rsidR="00080999" w:rsidRPr="000D6A12" w14:paraId="06001FE4" w14:textId="77777777" w:rsidTr="0038477D">
        <w:trPr>
          <w:trHeight w:val="288"/>
        </w:trPr>
        <w:tc>
          <w:tcPr>
            <w:tcW w:w="8640" w:type="dxa"/>
            <w:gridSpan w:val="4"/>
            <w:shd w:val="clear" w:color="auto" w:fill="auto"/>
          </w:tcPr>
          <w:p w14:paraId="3EF2DC74" w14:textId="77777777" w:rsidR="00080999" w:rsidRPr="00080999" w:rsidRDefault="00080999" w:rsidP="00080999">
            <w:pPr>
              <w:jc w:val="center"/>
              <w:rPr>
                <w:bCs/>
                <w:sz w:val="22"/>
                <w:szCs w:val="22"/>
              </w:rPr>
            </w:pPr>
            <w:r w:rsidRPr="00080999">
              <w:rPr>
                <w:bCs/>
                <w:sz w:val="22"/>
                <w:szCs w:val="22"/>
              </w:rPr>
              <w:t>Or other electives approved by advisor</w:t>
            </w:r>
          </w:p>
        </w:tc>
      </w:tr>
    </w:tbl>
    <w:p w14:paraId="4DD427D2" w14:textId="77777777" w:rsidR="0062265B" w:rsidRPr="00C16D8A" w:rsidRDefault="0062265B" w:rsidP="0062265B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ab/>
      </w:r>
      <w:r w:rsidRPr="00C16D8A">
        <w:rPr>
          <w:b/>
          <w:bCs/>
          <w:sz w:val="16"/>
          <w:szCs w:val="16"/>
        </w:rPr>
        <w:tab/>
        <w:t xml:space="preserve">   </w:t>
      </w:r>
    </w:p>
    <w:p w14:paraId="5F0893C1" w14:textId="77777777" w:rsidR="0062265B" w:rsidRPr="00257960" w:rsidRDefault="0062265B" w:rsidP="006226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Pr="00897D78">
        <w:rPr>
          <w:b/>
          <w:bCs/>
          <w:sz w:val="22"/>
          <w:szCs w:val="22"/>
        </w:rPr>
        <w:t xml:space="preserve">Total Credit Hours: </w:t>
      </w:r>
      <w:r>
        <w:rPr>
          <w:b/>
          <w:bCs/>
          <w:sz w:val="22"/>
          <w:szCs w:val="22"/>
        </w:rPr>
        <w:t xml:space="preserve">   ______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4158"/>
      </w:tblGrid>
      <w:tr w:rsidR="0062265B" w14:paraId="3EF8CF14" w14:textId="77777777" w:rsidTr="0038477D">
        <w:trPr>
          <w:trHeight w:val="360"/>
        </w:trPr>
        <w:tc>
          <w:tcPr>
            <w:tcW w:w="5148" w:type="dxa"/>
          </w:tcPr>
          <w:p w14:paraId="6719459A" w14:textId="77777777" w:rsidR="0062265B" w:rsidRDefault="0062265B" w:rsidP="0038477D">
            <w:pPr>
              <w:rPr>
                <w:b/>
                <w:sz w:val="24"/>
              </w:rPr>
            </w:pPr>
            <w:r w:rsidRPr="00897D78">
              <w:rPr>
                <w:b/>
                <w:sz w:val="24"/>
                <w:u w:val="single"/>
              </w:rPr>
              <w:t>Signatures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70" w:type="dxa"/>
          </w:tcPr>
          <w:p w14:paraId="4F9013C3" w14:textId="77777777" w:rsidR="0062265B" w:rsidRDefault="0062265B" w:rsidP="0038477D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</w:tcPr>
          <w:p w14:paraId="6553127A" w14:textId="77777777" w:rsidR="0062265B" w:rsidRDefault="0062265B" w:rsidP="0038477D">
            <w:pPr>
              <w:jc w:val="center"/>
              <w:rPr>
                <w:sz w:val="24"/>
              </w:rPr>
            </w:pPr>
          </w:p>
        </w:tc>
      </w:tr>
      <w:tr w:rsidR="0062265B" w14:paraId="19056520" w14:textId="77777777" w:rsidTr="0038477D">
        <w:trPr>
          <w:trHeight w:val="432"/>
        </w:trPr>
        <w:tc>
          <w:tcPr>
            <w:tcW w:w="5148" w:type="dxa"/>
          </w:tcPr>
          <w:p w14:paraId="6A2CF64C" w14:textId="77777777" w:rsidR="0062265B" w:rsidRDefault="0062265B" w:rsidP="0038477D">
            <w:pPr>
              <w:ind w:right="-1278" w:firstLine="180"/>
              <w:rPr>
                <w:sz w:val="24"/>
              </w:rPr>
            </w:pPr>
            <w:r>
              <w:rPr>
                <w:sz w:val="24"/>
              </w:rPr>
              <w:t>Student_______________________________________</w:t>
            </w:r>
          </w:p>
        </w:tc>
        <w:tc>
          <w:tcPr>
            <w:tcW w:w="270" w:type="dxa"/>
          </w:tcPr>
          <w:p w14:paraId="59F1BF1D" w14:textId="77777777" w:rsidR="0062265B" w:rsidRDefault="0062265B" w:rsidP="0038477D">
            <w:pPr>
              <w:rPr>
                <w:sz w:val="24"/>
              </w:rPr>
            </w:pPr>
          </w:p>
        </w:tc>
        <w:tc>
          <w:tcPr>
            <w:tcW w:w="4158" w:type="dxa"/>
          </w:tcPr>
          <w:p w14:paraId="2A3D9EE4" w14:textId="77777777" w:rsidR="0062265B" w:rsidRDefault="0062265B" w:rsidP="0038477D">
            <w:pPr>
              <w:rPr>
                <w:sz w:val="24"/>
              </w:rPr>
            </w:pPr>
            <w:r>
              <w:rPr>
                <w:sz w:val="24"/>
              </w:rPr>
              <w:t>Date_________________</w:t>
            </w:r>
          </w:p>
        </w:tc>
      </w:tr>
      <w:tr w:rsidR="0062265B" w14:paraId="040FCFDF" w14:textId="77777777" w:rsidTr="0038477D">
        <w:trPr>
          <w:trHeight w:val="432"/>
        </w:trPr>
        <w:tc>
          <w:tcPr>
            <w:tcW w:w="5148" w:type="dxa"/>
          </w:tcPr>
          <w:p w14:paraId="7F053D5C" w14:textId="77777777" w:rsidR="0062265B" w:rsidRDefault="0062265B" w:rsidP="0038477D">
            <w:pPr>
              <w:ind w:right="-108" w:firstLine="180"/>
              <w:rPr>
                <w:sz w:val="24"/>
              </w:rPr>
            </w:pPr>
            <w:r>
              <w:rPr>
                <w:sz w:val="24"/>
              </w:rPr>
              <w:t>Advisor__________________________________</w:t>
            </w:r>
          </w:p>
        </w:tc>
        <w:tc>
          <w:tcPr>
            <w:tcW w:w="270" w:type="dxa"/>
          </w:tcPr>
          <w:p w14:paraId="070FF03B" w14:textId="77777777" w:rsidR="0062265B" w:rsidRDefault="0062265B" w:rsidP="0038477D">
            <w:pPr>
              <w:rPr>
                <w:sz w:val="24"/>
              </w:rPr>
            </w:pPr>
          </w:p>
        </w:tc>
        <w:tc>
          <w:tcPr>
            <w:tcW w:w="4158" w:type="dxa"/>
          </w:tcPr>
          <w:p w14:paraId="097FBA04" w14:textId="77777777" w:rsidR="0062265B" w:rsidRDefault="0062265B" w:rsidP="0038477D">
            <w:pPr>
              <w:rPr>
                <w:sz w:val="24"/>
              </w:rPr>
            </w:pPr>
            <w:r>
              <w:rPr>
                <w:sz w:val="24"/>
              </w:rPr>
              <w:t>Date_________________</w:t>
            </w:r>
          </w:p>
        </w:tc>
      </w:tr>
    </w:tbl>
    <w:p w14:paraId="6DA65C20" w14:textId="77777777" w:rsidR="0062265B" w:rsidRPr="008F7640" w:rsidRDefault="0062265B" w:rsidP="0062265B">
      <w:pPr>
        <w:rPr>
          <w:sz w:val="16"/>
          <w:szCs w:val="16"/>
        </w:rPr>
      </w:pPr>
    </w:p>
    <w:p w14:paraId="222927B8" w14:textId="77777777" w:rsidR="0038477D" w:rsidRDefault="0038477D"/>
    <w:sectPr w:rsidR="0038477D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5B"/>
    <w:rsid w:val="00080999"/>
    <w:rsid w:val="001D652E"/>
    <w:rsid w:val="003258AD"/>
    <w:rsid w:val="00334188"/>
    <w:rsid w:val="0038477D"/>
    <w:rsid w:val="00403C8E"/>
    <w:rsid w:val="005C2F49"/>
    <w:rsid w:val="0062265B"/>
    <w:rsid w:val="006F0256"/>
    <w:rsid w:val="0076512A"/>
    <w:rsid w:val="008829CD"/>
    <w:rsid w:val="008A6A64"/>
    <w:rsid w:val="008B59B9"/>
    <w:rsid w:val="00913294"/>
    <w:rsid w:val="00A23BCD"/>
    <w:rsid w:val="00B52ABB"/>
    <w:rsid w:val="00BB58C3"/>
    <w:rsid w:val="00C351D3"/>
    <w:rsid w:val="00C4246A"/>
    <w:rsid w:val="00CE0BE6"/>
    <w:rsid w:val="00D310E9"/>
    <w:rsid w:val="00D37DF3"/>
    <w:rsid w:val="00E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9AC78"/>
  <w15:docId w15:val="{7F1184B3-F31F-AB49-ADC9-598F805A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265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2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56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47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8477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77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7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7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329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Taylor, Kedron</cp:lastModifiedBy>
  <cp:revision>2</cp:revision>
  <dcterms:created xsi:type="dcterms:W3CDTF">2019-08-23T15:19:00Z</dcterms:created>
  <dcterms:modified xsi:type="dcterms:W3CDTF">2019-08-23T15:19:00Z</dcterms:modified>
</cp:coreProperties>
</file>